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6D" w:rsidRDefault="00BA3C9C" w:rsidP="00F05DEB">
      <w:pPr>
        <w:spacing w:after="0" w:line="240" w:lineRule="auto"/>
        <w:jc w:val="center"/>
        <w:rPr>
          <w:rFonts w:ascii="Gill Sans MT" w:hAnsi="Gill Sans MT" w:cs="Gill Sans MT"/>
          <w:b/>
          <w:bCs/>
          <w:position w:val="-1"/>
          <w:sz w:val="44"/>
          <w:szCs w:val="44"/>
        </w:rPr>
      </w:pPr>
      <w:r>
        <w:rPr>
          <w:rFonts w:ascii="Gill Sans MT" w:hAnsi="Gill Sans MT" w:cs="Gill Sans MT"/>
          <w:b/>
          <w:bCs/>
          <w:noProof/>
          <w:position w:val="-1"/>
          <w:sz w:val="44"/>
          <w:szCs w:val="44"/>
          <w:lang w:val="en-GB" w:eastAsia="en-GB"/>
        </w:rPr>
        <w:drawing>
          <wp:inline distT="0" distB="0" distL="0" distR="0" wp14:anchorId="6AB548D3" wp14:editId="47B7C8F4">
            <wp:extent cx="6512560" cy="3100307"/>
            <wp:effectExtent l="0" t="0" r="2540" b="5080"/>
            <wp:docPr id="1" name="Picture 1" descr="C:\Users\wallaced\AppData\Local\Microsoft\Windows\Temporary Internet Files\Content.Outlook\3RWTNVP9\HORIZ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laced\AppData\Local\Microsoft\Windows\Temporary Internet Files\Content.Outlook\3RWTNVP9\HORIZ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2560" cy="3100307"/>
                    </a:xfrm>
                    <a:prstGeom prst="rect">
                      <a:avLst/>
                    </a:prstGeom>
                    <a:noFill/>
                    <a:ln>
                      <a:noFill/>
                    </a:ln>
                  </pic:spPr>
                </pic:pic>
              </a:graphicData>
            </a:graphic>
          </wp:inline>
        </w:drawing>
      </w:r>
    </w:p>
    <w:p w:rsidR="00BA3C9C" w:rsidRDefault="00314496" w:rsidP="004965CD">
      <w:pPr>
        <w:spacing w:after="0" w:line="240" w:lineRule="auto"/>
        <w:rPr>
          <w:rFonts w:ascii="Gill Sans MT" w:hAnsi="Gill Sans MT" w:cs="Gill Sans MT"/>
          <w:b/>
          <w:bCs/>
          <w:position w:val="-1"/>
          <w:sz w:val="44"/>
          <w:szCs w:val="44"/>
        </w:rPr>
      </w:pPr>
      <w:r>
        <w:rPr>
          <w:rFonts w:ascii="Gill Sans MT" w:hAnsi="Gill Sans MT" w:cs="Arial"/>
          <w:noProof/>
          <w:sz w:val="24"/>
          <w:szCs w:val="24"/>
          <w:lang w:val="en-GB" w:eastAsia="en-GB"/>
        </w:rPr>
        <w:drawing>
          <wp:anchor distT="0" distB="0" distL="114300" distR="114300" simplePos="0" relativeHeight="251669504" behindDoc="1" locked="0" layoutInCell="1" allowOverlap="1">
            <wp:simplePos x="0" y="0"/>
            <wp:positionH relativeFrom="column">
              <wp:posOffset>588645</wp:posOffset>
            </wp:positionH>
            <wp:positionV relativeFrom="paragraph">
              <wp:posOffset>114935</wp:posOffset>
            </wp:positionV>
            <wp:extent cx="1457325" cy="1302385"/>
            <wp:effectExtent l="0" t="0" r="9525" b="0"/>
            <wp:wrapTight wrapText="bothSides">
              <wp:wrapPolygon edited="0">
                <wp:start x="0" y="0"/>
                <wp:lineTo x="0" y="21168"/>
                <wp:lineTo x="21459" y="21168"/>
                <wp:lineTo x="21459" y="0"/>
                <wp:lineTo x="0" y="0"/>
              </wp:wrapPolygon>
            </wp:wrapTight>
            <wp:docPr id="2" name="Picture 2"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302385"/>
                    </a:xfrm>
                    <a:prstGeom prst="rect">
                      <a:avLst/>
                    </a:prstGeom>
                    <a:noFill/>
                    <a:ln>
                      <a:noFill/>
                    </a:ln>
                  </pic:spPr>
                </pic:pic>
              </a:graphicData>
            </a:graphic>
          </wp:anchor>
        </w:drawing>
      </w:r>
      <w:r w:rsidRPr="00744A26">
        <w:rPr>
          <w:rFonts w:ascii="Gill Sans MT" w:hAnsi="Gill Sans MT" w:cs="Gill Sans MT"/>
          <w:b/>
          <w:bCs/>
          <w:noProof/>
          <w:position w:val="-1"/>
          <w:sz w:val="44"/>
          <w:szCs w:val="44"/>
          <w:lang w:val="en-GB" w:eastAsia="en-GB"/>
        </w:rPr>
        <w:drawing>
          <wp:anchor distT="0" distB="0" distL="114300" distR="114300" simplePos="0" relativeHeight="251668480" behindDoc="1" locked="0" layoutInCell="1" allowOverlap="1">
            <wp:simplePos x="0" y="0"/>
            <wp:positionH relativeFrom="column">
              <wp:posOffset>2665730</wp:posOffset>
            </wp:positionH>
            <wp:positionV relativeFrom="paragraph">
              <wp:posOffset>36195</wp:posOffset>
            </wp:positionV>
            <wp:extent cx="1190625" cy="1261745"/>
            <wp:effectExtent l="0" t="0" r="9525" b="0"/>
            <wp:wrapTight wrapText="bothSides">
              <wp:wrapPolygon edited="0">
                <wp:start x="0" y="0"/>
                <wp:lineTo x="0" y="21198"/>
                <wp:lineTo x="21427" y="21198"/>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56"/>
          <w:szCs w:val="20"/>
          <w:lang w:val="en-GB" w:eastAsia="en-GB"/>
        </w:rPr>
        <w:drawing>
          <wp:anchor distT="0" distB="0" distL="114300" distR="114300" simplePos="0" relativeHeight="251667456" behindDoc="1" locked="0" layoutInCell="1" allowOverlap="1">
            <wp:simplePos x="0" y="0"/>
            <wp:positionH relativeFrom="column">
              <wp:posOffset>4594225</wp:posOffset>
            </wp:positionH>
            <wp:positionV relativeFrom="paragraph">
              <wp:posOffset>120650</wp:posOffset>
            </wp:positionV>
            <wp:extent cx="1471930" cy="1250950"/>
            <wp:effectExtent l="0" t="0" r="0" b="6350"/>
            <wp:wrapTight wrapText="bothSides">
              <wp:wrapPolygon edited="0">
                <wp:start x="0" y="0"/>
                <wp:lineTo x="0" y="21381"/>
                <wp:lineTo x="21246" y="21381"/>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93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C9C">
        <w:rPr>
          <w:rFonts w:ascii="Gill Sans MT" w:hAnsi="Gill Sans MT" w:cs="Gill Sans MT"/>
          <w:b/>
          <w:bCs/>
          <w:position w:val="-1"/>
          <w:sz w:val="44"/>
          <w:szCs w:val="44"/>
        </w:rPr>
        <w:t xml:space="preserve">  </w:t>
      </w:r>
      <w:r w:rsidR="007A3B71">
        <w:rPr>
          <w:rFonts w:ascii="Gill Sans MT" w:hAnsi="Gill Sans MT" w:cs="Gill Sans MT"/>
          <w:b/>
          <w:bCs/>
          <w:position w:val="-1"/>
          <w:sz w:val="44"/>
          <w:szCs w:val="44"/>
        </w:rPr>
        <w:t xml:space="preserve">  </w:t>
      </w:r>
      <w:r w:rsidR="00790991">
        <w:rPr>
          <w:rFonts w:ascii="Gill Sans MT" w:hAnsi="Gill Sans MT" w:cs="Gill Sans MT"/>
          <w:b/>
          <w:bCs/>
          <w:position w:val="-1"/>
          <w:sz w:val="44"/>
          <w:szCs w:val="44"/>
        </w:rPr>
        <w:t xml:space="preserve">    </w:t>
      </w:r>
      <w:r w:rsidR="007A3B71">
        <w:rPr>
          <w:rFonts w:ascii="Gill Sans MT" w:hAnsi="Gill Sans MT" w:cs="Gill Sans MT"/>
          <w:b/>
          <w:bCs/>
          <w:position w:val="-1"/>
          <w:sz w:val="44"/>
          <w:szCs w:val="44"/>
        </w:rPr>
        <w:t xml:space="preserve">  </w:t>
      </w:r>
      <w:r w:rsidR="00BA3C9C">
        <w:rPr>
          <w:rFonts w:ascii="Gill Sans MT" w:hAnsi="Gill Sans MT" w:cs="Gill Sans MT"/>
          <w:b/>
          <w:bCs/>
          <w:position w:val="-1"/>
          <w:sz w:val="44"/>
          <w:szCs w:val="44"/>
        </w:rPr>
        <w:t xml:space="preserve">  </w:t>
      </w:r>
      <w:r w:rsidR="00BA3C9C" w:rsidRPr="00AD7B95">
        <w:rPr>
          <w:rFonts w:ascii="Gill Sans MT" w:hAnsi="Gill Sans MT"/>
          <w:noProof/>
          <w:szCs w:val="24"/>
          <w:lang w:val="en-GB" w:eastAsia="en-GB"/>
        </w:rPr>
        <w:drawing>
          <wp:anchor distT="0" distB="0" distL="114300" distR="114300" simplePos="0" relativeHeight="251661312" behindDoc="1" locked="0" layoutInCell="1" allowOverlap="1" wp14:anchorId="4EFBD073" wp14:editId="2D789895">
            <wp:simplePos x="0" y="0"/>
            <wp:positionH relativeFrom="column">
              <wp:posOffset>1913890</wp:posOffset>
            </wp:positionH>
            <wp:positionV relativeFrom="paragraph">
              <wp:posOffset>-3038475</wp:posOffset>
            </wp:positionV>
            <wp:extent cx="2760083" cy="225149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0083" cy="2251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E2EC6" w:rsidRDefault="002E2EC6" w:rsidP="00F05DEB">
      <w:pPr>
        <w:spacing w:after="0" w:line="240" w:lineRule="auto"/>
        <w:jc w:val="center"/>
        <w:rPr>
          <w:rFonts w:ascii="Gill Sans MT" w:hAnsi="Gill Sans MT" w:cs="Gill Sans MT"/>
          <w:b/>
          <w:bCs/>
          <w:position w:val="-1"/>
          <w:sz w:val="44"/>
          <w:szCs w:val="44"/>
        </w:rPr>
      </w:pPr>
    </w:p>
    <w:p w:rsidR="00764AE0" w:rsidRDefault="00764AE0" w:rsidP="00201F26">
      <w:pPr>
        <w:spacing w:after="120"/>
        <w:rPr>
          <w:rFonts w:ascii="Gill Sans MT" w:hAnsi="Gill Sans MT"/>
          <w:b/>
          <w:caps/>
          <w:sz w:val="24"/>
          <w:szCs w:val="24"/>
        </w:rPr>
      </w:pPr>
    </w:p>
    <w:p w:rsidR="00764AE0" w:rsidRDefault="00764AE0" w:rsidP="00201F26">
      <w:pPr>
        <w:spacing w:after="120"/>
        <w:rPr>
          <w:rFonts w:ascii="Gill Sans MT" w:hAnsi="Gill Sans MT"/>
          <w:b/>
          <w:caps/>
          <w:sz w:val="24"/>
          <w:szCs w:val="24"/>
        </w:rPr>
      </w:pPr>
    </w:p>
    <w:p w:rsidR="00764AE0" w:rsidRDefault="00764AE0" w:rsidP="00201F26">
      <w:pPr>
        <w:spacing w:after="120"/>
        <w:rPr>
          <w:rFonts w:ascii="Gill Sans MT" w:hAnsi="Gill Sans MT"/>
          <w:b/>
          <w:caps/>
          <w:sz w:val="24"/>
          <w:szCs w:val="24"/>
        </w:rPr>
      </w:pPr>
    </w:p>
    <w:p w:rsidR="00764AE0" w:rsidRDefault="00314496">
      <w:pPr>
        <w:spacing w:after="120"/>
        <w:rPr>
          <w:rFonts w:ascii="Gill Sans MT" w:hAnsi="Gill Sans MT"/>
          <w:b/>
          <w:caps/>
          <w:sz w:val="24"/>
          <w:szCs w:val="24"/>
        </w:rPr>
      </w:pPr>
      <w:r w:rsidRPr="004965CD">
        <w:rPr>
          <w:rFonts w:ascii="Gill Sans MT" w:hAnsi="Gill Sans MT" w:cs="Gill Sans MT"/>
          <w:b/>
          <w:bCs/>
          <w:noProof/>
          <w:position w:val="-1"/>
          <w:sz w:val="44"/>
          <w:szCs w:val="44"/>
          <w:lang w:val="en-GB" w:eastAsia="en-GB"/>
        </w:rPr>
        <w:drawing>
          <wp:anchor distT="0" distB="0" distL="114300" distR="114300" simplePos="0" relativeHeight="251670528" behindDoc="1" locked="0" layoutInCell="1" allowOverlap="1">
            <wp:simplePos x="0" y="0"/>
            <wp:positionH relativeFrom="column">
              <wp:posOffset>776605</wp:posOffset>
            </wp:positionH>
            <wp:positionV relativeFrom="paragraph">
              <wp:posOffset>158750</wp:posOffset>
            </wp:positionV>
            <wp:extent cx="1136650" cy="1379220"/>
            <wp:effectExtent l="0" t="0" r="6350" b="0"/>
            <wp:wrapTight wrapText="bothSides">
              <wp:wrapPolygon edited="0">
                <wp:start x="0" y="0"/>
                <wp:lineTo x="0" y="21182"/>
                <wp:lineTo x="21359" y="21182"/>
                <wp:lineTo x="21359" y="0"/>
                <wp:lineTo x="0" y="0"/>
              </wp:wrapPolygon>
            </wp:wrapTight>
            <wp:docPr id="12" name="Picture 12" descr="\\cifs01\home$\wallaced\Desktop\H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s01\home$\wallaced\Desktop\HP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6650" cy="1379220"/>
                    </a:xfrm>
                    <a:prstGeom prst="rect">
                      <a:avLst/>
                    </a:prstGeom>
                    <a:noFill/>
                    <a:ln>
                      <a:noFill/>
                    </a:ln>
                  </pic:spPr>
                </pic:pic>
              </a:graphicData>
            </a:graphic>
          </wp:anchor>
        </w:drawing>
      </w:r>
      <w:r w:rsidRPr="00764AE0">
        <w:rPr>
          <w:rFonts w:ascii="Gill Sans MT" w:hAnsi="Gill Sans MT" w:cs="Gill Sans MT"/>
          <w:b/>
          <w:bCs/>
          <w:noProof/>
          <w:position w:val="-1"/>
          <w:sz w:val="44"/>
          <w:szCs w:val="44"/>
          <w:lang w:val="en-GB" w:eastAsia="en-GB"/>
        </w:rPr>
        <w:drawing>
          <wp:anchor distT="0" distB="0" distL="114300" distR="114300" simplePos="0" relativeHeight="251666432" behindDoc="1" locked="0" layoutInCell="1" allowOverlap="1">
            <wp:simplePos x="0" y="0"/>
            <wp:positionH relativeFrom="column">
              <wp:posOffset>2617470</wp:posOffset>
            </wp:positionH>
            <wp:positionV relativeFrom="paragraph">
              <wp:posOffset>191135</wp:posOffset>
            </wp:positionV>
            <wp:extent cx="1343025" cy="1350010"/>
            <wp:effectExtent l="0" t="0" r="9525" b="2540"/>
            <wp:wrapTight wrapText="bothSides">
              <wp:wrapPolygon edited="0">
                <wp:start x="0" y="0"/>
                <wp:lineTo x="0" y="21336"/>
                <wp:lineTo x="21447" y="21336"/>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025"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Gill Sans MT"/>
          <w:b/>
          <w:bCs/>
          <w:noProof/>
          <w:position w:val="-1"/>
          <w:sz w:val="44"/>
          <w:szCs w:val="44"/>
          <w:lang w:val="en-GB" w:eastAsia="en-GB"/>
        </w:rPr>
        <w:drawing>
          <wp:anchor distT="0" distB="0" distL="114300" distR="114300" simplePos="0" relativeHeight="251664384" behindDoc="1" locked="0" layoutInCell="1" allowOverlap="1">
            <wp:simplePos x="0" y="0"/>
            <wp:positionH relativeFrom="margin">
              <wp:posOffset>4761865</wp:posOffset>
            </wp:positionH>
            <wp:positionV relativeFrom="paragraph">
              <wp:posOffset>271780</wp:posOffset>
            </wp:positionV>
            <wp:extent cx="1276350" cy="1276350"/>
            <wp:effectExtent l="0" t="0" r="0" b="0"/>
            <wp:wrapTight wrapText="bothSides">
              <wp:wrapPolygon edited="0">
                <wp:start x="7415" y="0"/>
                <wp:lineTo x="5803" y="322"/>
                <wp:lineTo x="645" y="4191"/>
                <wp:lineTo x="0" y="7093"/>
                <wp:lineTo x="0" y="13540"/>
                <wp:lineTo x="322" y="16119"/>
                <wp:lineTo x="4836" y="20633"/>
                <wp:lineTo x="7093" y="21278"/>
                <wp:lineTo x="7415" y="21278"/>
                <wp:lineTo x="13863" y="21278"/>
                <wp:lineTo x="14185" y="21278"/>
                <wp:lineTo x="16442" y="20633"/>
                <wp:lineTo x="20955" y="16119"/>
                <wp:lineTo x="21278" y="13540"/>
                <wp:lineTo x="21278" y="7415"/>
                <wp:lineTo x="20955" y="4191"/>
                <wp:lineTo x="15797" y="322"/>
                <wp:lineTo x="13863" y="0"/>
                <wp:lineTo x="7415" y="0"/>
              </wp:wrapPolygon>
            </wp:wrapTight>
            <wp:docPr id="5" name="Picture 5" descr="C:\Users\wallaced\AppData\Local\Microsoft\Windows\Temporary Internet Files\Content.Outlook\3RWTNVP9\pomphlett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llaced\AppData\Local\Microsoft\Windows\Temporary Internet Files\Content.Outlook\3RWTNVP9\pomphlett bad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A26">
        <w:rPr>
          <w:rFonts w:ascii="Gill Sans MT" w:hAnsi="Gill Sans MT"/>
          <w:b/>
          <w:caps/>
          <w:sz w:val="24"/>
          <w:szCs w:val="24"/>
        </w:rPr>
        <w:t xml:space="preserve">                </w:t>
      </w:r>
      <w:r w:rsidR="000755D0">
        <w:rPr>
          <w:rFonts w:ascii="Gill Sans MT" w:hAnsi="Gill Sans MT"/>
          <w:b/>
          <w:caps/>
          <w:sz w:val="24"/>
          <w:szCs w:val="24"/>
        </w:rPr>
        <w:t xml:space="preserve">       </w:t>
      </w:r>
      <w:r w:rsidR="000755D0">
        <w:rPr>
          <w:noProof/>
          <w:lang w:val="en-GB" w:eastAsia="en-GB"/>
        </w:rPr>
        <w:t xml:space="preserve"> </w:t>
      </w:r>
      <w:r w:rsidR="00744A26">
        <w:rPr>
          <w:rFonts w:ascii="Gill Sans MT" w:hAnsi="Gill Sans MT"/>
          <w:b/>
          <w:caps/>
          <w:sz w:val="24"/>
          <w:szCs w:val="24"/>
        </w:rPr>
        <w:tab/>
      </w:r>
    </w:p>
    <w:p w:rsidR="006D6FF0" w:rsidRDefault="006D6FF0">
      <w:pPr>
        <w:spacing w:after="0" w:line="240" w:lineRule="auto"/>
        <w:rPr>
          <w:rFonts w:ascii="Gill Sans MT" w:hAnsi="Gill Sans MT" w:cs="Gill Sans MT"/>
          <w:b/>
          <w:bCs/>
          <w:position w:val="-1"/>
          <w:sz w:val="24"/>
          <w:szCs w:val="24"/>
        </w:rPr>
      </w:pPr>
    </w:p>
    <w:p w:rsidR="006D6FF0" w:rsidRPr="004F2538" w:rsidRDefault="006D6FF0" w:rsidP="004F2538">
      <w:pPr>
        <w:rPr>
          <w:rFonts w:ascii="Gill Sans MT" w:hAnsi="Gill Sans MT" w:cs="Gill Sans MT"/>
          <w:sz w:val="24"/>
          <w:szCs w:val="24"/>
        </w:rPr>
      </w:pPr>
    </w:p>
    <w:p w:rsidR="006D6FF0" w:rsidRPr="004F2538" w:rsidRDefault="006D6FF0" w:rsidP="004F2538">
      <w:pPr>
        <w:rPr>
          <w:rFonts w:ascii="Gill Sans MT" w:hAnsi="Gill Sans MT" w:cs="Gill Sans MT"/>
          <w:sz w:val="24"/>
          <w:szCs w:val="24"/>
        </w:rPr>
      </w:pPr>
    </w:p>
    <w:p w:rsidR="006D6FF0" w:rsidRPr="004F2538" w:rsidRDefault="006D6FF0" w:rsidP="004F2538">
      <w:pPr>
        <w:rPr>
          <w:rFonts w:ascii="Gill Sans MT" w:hAnsi="Gill Sans MT" w:cs="Gill Sans MT"/>
          <w:sz w:val="24"/>
          <w:szCs w:val="24"/>
        </w:rPr>
      </w:pPr>
    </w:p>
    <w:p w:rsidR="006D6FF0" w:rsidRPr="004F2538" w:rsidRDefault="00314496" w:rsidP="004F2538">
      <w:pPr>
        <w:rPr>
          <w:rFonts w:ascii="Gill Sans MT" w:hAnsi="Gill Sans MT" w:cs="Gill Sans MT"/>
          <w:sz w:val="24"/>
          <w:szCs w:val="24"/>
        </w:rPr>
      </w:pPr>
      <w:r>
        <w:rPr>
          <w:noProof/>
          <w:lang w:val="en-GB" w:eastAsia="en-GB"/>
        </w:rPr>
        <w:drawing>
          <wp:anchor distT="0" distB="0" distL="114300" distR="114300" simplePos="0" relativeHeight="251665408" behindDoc="1" locked="0" layoutInCell="1" allowOverlap="1">
            <wp:simplePos x="0" y="0"/>
            <wp:positionH relativeFrom="column">
              <wp:posOffset>590550</wp:posOffset>
            </wp:positionH>
            <wp:positionV relativeFrom="paragraph">
              <wp:posOffset>314960</wp:posOffset>
            </wp:positionV>
            <wp:extent cx="1552575" cy="1497330"/>
            <wp:effectExtent l="0" t="0" r="9525" b="7620"/>
            <wp:wrapTight wrapText="bothSides">
              <wp:wrapPolygon edited="0">
                <wp:start x="0" y="0"/>
                <wp:lineTo x="0" y="21435"/>
                <wp:lineTo x="21467" y="21435"/>
                <wp:lineTo x="214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52575" cy="1497330"/>
                    </a:xfrm>
                    <a:prstGeom prst="rect">
                      <a:avLst/>
                    </a:prstGeom>
                  </pic:spPr>
                </pic:pic>
              </a:graphicData>
            </a:graphic>
            <wp14:sizeRelH relativeFrom="page">
              <wp14:pctWidth>0</wp14:pctWidth>
            </wp14:sizeRelH>
            <wp14:sizeRelV relativeFrom="page">
              <wp14:pctHeight>0</wp14:pctHeight>
            </wp14:sizeRelV>
          </wp:anchor>
        </w:drawing>
      </w:r>
    </w:p>
    <w:p w:rsidR="006D6FF0" w:rsidRPr="004F2538" w:rsidRDefault="00314496" w:rsidP="004F2538">
      <w:pPr>
        <w:rPr>
          <w:rFonts w:ascii="Gill Sans MT" w:hAnsi="Gill Sans MT" w:cs="Gill Sans MT"/>
          <w:sz w:val="24"/>
          <w:szCs w:val="24"/>
        </w:rPr>
      </w:pPr>
      <w:r w:rsidRPr="001E2368">
        <w:rPr>
          <w:noProof/>
          <w:lang w:val="en-GB" w:eastAsia="en-GB"/>
        </w:rPr>
        <w:drawing>
          <wp:anchor distT="0" distB="0" distL="114300" distR="114300" simplePos="0" relativeHeight="251671552" behindDoc="1" locked="0" layoutInCell="1" allowOverlap="1">
            <wp:simplePos x="0" y="0"/>
            <wp:positionH relativeFrom="column">
              <wp:posOffset>4758690</wp:posOffset>
            </wp:positionH>
            <wp:positionV relativeFrom="paragraph">
              <wp:posOffset>23495</wp:posOffset>
            </wp:positionV>
            <wp:extent cx="1181100" cy="1284605"/>
            <wp:effectExtent l="0" t="0" r="0" b="0"/>
            <wp:wrapTight wrapText="bothSides">
              <wp:wrapPolygon edited="0">
                <wp:start x="0" y="0"/>
                <wp:lineTo x="0" y="21141"/>
                <wp:lineTo x="21252" y="21141"/>
                <wp:lineTo x="212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B95">
        <w:rPr>
          <w:rFonts w:ascii="Gill Sans MT" w:hAnsi="Gill Sans MT"/>
          <w:noProof/>
          <w:szCs w:val="24"/>
          <w:lang w:val="en-GB" w:eastAsia="en-GB"/>
        </w:rPr>
        <w:drawing>
          <wp:anchor distT="0" distB="0" distL="114300" distR="114300" simplePos="0" relativeHeight="251663360" behindDoc="1" locked="0" layoutInCell="1" allowOverlap="1" wp14:anchorId="2F38D397" wp14:editId="321A0167">
            <wp:simplePos x="0" y="0"/>
            <wp:positionH relativeFrom="column">
              <wp:posOffset>2668905</wp:posOffset>
            </wp:positionH>
            <wp:positionV relativeFrom="paragraph">
              <wp:posOffset>27940</wp:posOffset>
            </wp:positionV>
            <wp:extent cx="1483360" cy="1209675"/>
            <wp:effectExtent l="0" t="0" r="2540" b="9525"/>
            <wp:wrapTight wrapText="bothSides">
              <wp:wrapPolygon edited="0">
                <wp:start x="0" y="0"/>
                <wp:lineTo x="0" y="21430"/>
                <wp:lineTo x="21360" y="21430"/>
                <wp:lineTo x="213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483360" cy="1209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D6FF0" w:rsidRPr="004F2538" w:rsidRDefault="006D6FF0" w:rsidP="004F2538">
      <w:pPr>
        <w:rPr>
          <w:rFonts w:ascii="Gill Sans MT" w:hAnsi="Gill Sans MT" w:cs="Gill Sans MT"/>
          <w:sz w:val="24"/>
          <w:szCs w:val="24"/>
        </w:rPr>
      </w:pPr>
    </w:p>
    <w:p w:rsidR="006D6FF0" w:rsidRDefault="006D6FF0" w:rsidP="006D6FF0">
      <w:pPr>
        <w:rPr>
          <w:rFonts w:ascii="Gill Sans MT" w:hAnsi="Gill Sans MT" w:cs="Gill Sans MT"/>
          <w:sz w:val="24"/>
          <w:szCs w:val="24"/>
        </w:rPr>
      </w:pPr>
    </w:p>
    <w:p w:rsidR="00314496" w:rsidRDefault="006D6FF0" w:rsidP="004F2538">
      <w:pPr>
        <w:tabs>
          <w:tab w:val="left" w:pos="1740"/>
        </w:tabs>
        <w:rPr>
          <w:rFonts w:ascii="Gill Sans MT" w:hAnsi="Gill Sans MT" w:cs="Gill Sans MT"/>
          <w:sz w:val="24"/>
          <w:szCs w:val="24"/>
        </w:rPr>
      </w:pPr>
      <w:r>
        <w:rPr>
          <w:rFonts w:ascii="Gill Sans MT" w:hAnsi="Gill Sans MT" w:cs="Gill Sans MT"/>
          <w:sz w:val="24"/>
          <w:szCs w:val="24"/>
        </w:rPr>
        <w:tab/>
      </w:r>
    </w:p>
    <w:p w:rsidR="00314496" w:rsidRPr="00314496" w:rsidRDefault="00314496" w:rsidP="00612526">
      <w:pPr>
        <w:rPr>
          <w:rFonts w:ascii="Gill Sans MT" w:hAnsi="Gill Sans MT" w:cs="Gill Sans MT"/>
          <w:sz w:val="24"/>
          <w:szCs w:val="24"/>
        </w:rPr>
      </w:pPr>
    </w:p>
    <w:p w:rsidR="00314496" w:rsidRPr="00314496" w:rsidRDefault="00314496" w:rsidP="00612526">
      <w:pPr>
        <w:rPr>
          <w:rFonts w:ascii="Gill Sans MT" w:hAnsi="Gill Sans MT" w:cs="Gill Sans MT"/>
          <w:sz w:val="24"/>
          <w:szCs w:val="24"/>
        </w:rPr>
      </w:pPr>
    </w:p>
    <w:p w:rsidR="00E83AEE" w:rsidRPr="00314496" w:rsidRDefault="00314496" w:rsidP="00612526">
      <w:pPr>
        <w:tabs>
          <w:tab w:val="left" w:pos="1365"/>
        </w:tabs>
        <w:rPr>
          <w:rFonts w:ascii="Gill Sans MT" w:hAnsi="Gill Sans MT" w:cs="Gill Sans MT"/>
          <w:sz w:val="24"/>
          <w:szCs w:val="24"/>
        </w:rPr>
      </w:pPr>
      <w:r>
        <w:rPr>
          <w:rFonts w:ascii="Gill Sans MT" w:hAnsi="Gill Sans MT" w:cs="Gill Sans MT"/>
          <w:sz w:val="24"/>
          <w:szCs w:val="24"/>
        </w:rPr>
        <w:tab/>
      </w:r>
    </w:p>
    <w:tbl>
      <w:tblPr>
        <w:tblStyle w:val="Corporatetablestyle"/>
        <w:tblW w:w="0" w:type="auto"/>
        <w:tblLook w:val="04A0" w:firstRow="1" w:lastRow="0" w:firstColumn="1" w:lastColumn="0" w:noHBand="0" w:noVBand="1"/>
      </w:tblPr>
      <w:tblGrid>
        <w:gridCol w:w="2632"/>
        <w:gridCol w:w="3733"/>
        <w:gridCol w:w="3671"/>
      </w:tblGrid>
      <w:tr w:rsidR="00E83AEE" w:rsidRPr="00871650" w:rsidTr="001D0B80">
        <w:trPr>
          <w:cnfStyle w:val="100000000000" w:firstRow="1" w:lastRow="0" w:firstColumn="0" w:lastColumn="0" w:oddVBand="0" w:evenVBand="0" w:oddHBand="0" w:evenHBand="0" w:firstRowFirstColumn="0" w:firstRowLastColumn="0" w:lastRowFirstColumn="0" w:lastRowLastColumn="0"/>
        </w:trPr>
        <w:tc>
          <w:tcPr>
            <w:tcW w:w="10036" w:type="dxa"/>
            <w:gridSpan w:val="3"/>
          </w:tcPr>
          <w:p w:rsidR="00E83AEE" w:rsidRPr="00DC56FA" w:rsidRDefault="00E83AEE" w:rsidP="00335B77">
            <w:pPr>
              <w:pStyle w:val="Heading1"/>
              <w:numPr>
                <w:ilvl w:val="0"/>
                <w:numId w:val="16"/>
              </w:numPr>
              <w:spacing w:after="60"/>
              <w:jc w:val="center"/>
              <w:outlineLvl w:val="0"/>
              <w:rPr>
                <w:b/>
                <w:sz w:val="24"/>
                <w:szCs w:val="24"/>
              </w:rPr>
            </w:pPr>
            <w:r w:rsidRPr="00741E00">
              <w:rPr>
                <w:b/>
                <w:sz w:val="24"/>
                <w:szCs w:val="24"/>
              </w:rPr>
              <w:lastRenderedPageBreak/>
              <w:t xml:space="preserve">Key notes – ADMISSION ARRANGEMENTS </w:t>
            </w:r>
            <w:r w:rsidR="00335B77">
              <w:rPr>
                <w:b/>
                <w:sz w:val="24"/>
                <w:szCs w:val="24"/>
              </w:rPr>
              <w:t>202</w:t>
            </w:r>
            <w:ins w:id="0" w:author="Maria Anderson" w:date="2020-11-16T12:11:00Z">
              <w:r w:rsidR="005A0EF6">
                <w:rPr>
                  <w:b/>
                  <w:sz w:val="24"/>
                  <w:szCs w:val="24"/>
                </w:rPr>
                <w:t>2</w:t>
              </w:r>
            </w:ins>
            <w:del w:id="1" w:author="Maria Anderson" w:date="2020-11-16T12:11:00Z">
              <w:r w:rsidR="00335B77" w:rsidDel="005A0EF6">
                <w:rPr>
                  <w:b/>
                  <w:sz w:val="24"/>
                  <w:szCs w:val="24"/>
                </w:rPr>
                <w:delText>1</w:delText>
              </w:r>
            </w:del>
            <w:r w:rsidR="00335B77">
              <w:rPr>
                <w:b/>
                <w:sz w:val="24"/>
                <w:szCs w:val="24"/>
              </w:rPr>
              <w:t>/202</w:t>
            </w:r>
            <w:ins w:id="2" w:author="Maria Anderson" w:date="2020-11-16T12:11:00Z">
              <w:r w:rsidR="005A0EF6">
                <w:rPr>
                  <w:b/>
                  <w:sz w:val="24"/>
                  <w:szCs w:val="24"/>
                </w:rPr>
                <w:t>3</w:t>
              </w:r>
            </w:ins>
            <w:del w:id="3" w:author="Maria Anderson" w:date="2020-11-16T12:11:00Z">
              <w:r w:rsidR="00335B77" w:rsidDel="005A0EF6">
                <w:rPr>
                  <w:b/>
                  <w:sz w:val="24"/>
                  <w:szCs w:val="24"/>
                </w:rPr>
                <w:delText>2</w:delText>
              </w:r>
            </w:del>
          </w:p>
        </w:tc>
      </w:tr>
      <w:tr w:rsidR="00E83AEE" w:rsidRPr="00871650" w:rsidTr="00612526">
        <w:trPr>
          <w:trHeight w:val="1644"/>
        </w:trPr>
        <w:tc>
          <w:tcPr>
            <w:tcW w:w="2632" w:type="dxa"/>
          </w:tcPr>
          <w:p w:rsidR="00E83AEE" w:rsidRPr="007010C5" w:rsidRDefault="00E83AEE" w:rsidP="001D0B80">
            <w:pPr>
              <w:pStyle w:val="Heading1"/>
              <w:numPr>
                <w:ilvl w:val="0"/>
                <w:numId w:val="16"/>
              </w:numPr>
              <w:outlineLvl w:val="0"/>
              <w:rPr>
                <w:b w:val="0"/>
                <w:caps w:val="0"/>
                <w:sz w:val="24"/>
                <w:szCs w:val="24"/>
              </w:rPr>
            </w:pPr>
            <w:r>
              <w:rPr>
                <w:b w:val="0"/>
                <w:caps w:val="0"/>
                <w:sz w:val="24"/>
                <w:szCs w:val="24"/>
              </w:rPr>
              <w:t>School name</w:t>
            </w:r>
          </w:p>
        </w:tc>
        <w:tc>
          <w:tcPr>
            <w:tcW w:w="7404" w:type="dxa"/>
            <w:gridSpan w:val="2"/>
          </w:tcPr>
          <w:p w:rsidR="00E83AEE" w:rsidRDefault="00DC56FA" w:rsidP="00DC56FA">
            <w:pPr>
              <w:pStyle w:val="Heading1"/>
              <w:numPr>
                <w:ilvl w:val="0"/>
                <w:numId w:val="20"/>
              </w:numPr>
              <w:outlineLvl w:val="0"/>
              <w:rPr>
                <w:b w:val="0"/>
                <w:caps w:val="0"/>
                <w:sz w:val="24"/>
                <w:szCs w:val="24"/>
              </w:rPr>
            </w:pPr>
            <w:r w:rsidRPr="00B743C3">
              <w:rPr>
                <w:b w:val="0"/>
                <w:caps w:val="0"/>
                <w:sz w:val="24"/>
                <w:szCs w:val="24"/>
              </w:rPr>
              <w:t>Elburton</w:t>
            </w:r>
            <w:r w:rsidR="00850FD9" w:rsidRPr="00B743C3">
              <w:rPr>
                <w:b w:val="0"/>
                <w:caps w:val="0"/>
                <w:sz w:val="24"/>
                <w:szCs w:val="24"/>
              </w:rPr>
              <w:t xml:space="preserve"> </w:t>
            </w:r>
            <w:r w:rsidR="00E83AEE" w:rsidRPr="00B743C3">
              <w:rPr>
                <w:b w:val="0"/>
                <w:caps w:val="0"/>
                <w:sz w:val="24"/>
                <w:szCs w:val="24"/>
              </w:rPr>
              <w:t>Primary School</w:t>
            </w:r>
          </w:p>
          <w:p w:rsidR="00C63E4E" w:rsidRPr="00612526" w:rsidRDefault="00C63E4E" w:rsidP="004F2538">
            <w:pPr>
              <w:pStyle w:val="ListParagraph"/>
              <w:numPr>
                <w:ilvl w:val="0"/>
                <w:numId w:val="32"/>
              </w:numPr>
              <w:rPr>
                <w:b/>
                <w:caps/>
                <w:sz w:val="24"/>
              </w:rPr>
            </w:pPr>
            <w:r w:rsidRPr="00612526">
              <w:rPr>
                <w:sz w:val="24"/>
                <w:lang w:val="en-GB"/>
              </w:rPr>
              <w:t xml:space="preserve">Ford Primary School </w:t>
            </w:r>
          </w:p>
          <w:p w:rsidR="00DC56FA" w:rsidRPr="00612526" w:rsidRDefault="00DC56FA" w:rsidP="00DC56FA">
            <w:pPr>
              <w:pStyle w:val="ListParagraph"/>
              <w:numPr>
                <w:ilvl w:val="0"/>
                <w:numId w:val="20"/>
              </w:numPr>
              <w:rPr>
                <w:b/>
                <w:caps/>
              </w:rPr>
            </w:pPr>
            <w:r w:rsidRPr="00B743C3">
              <w:rPr>
                <w:rFonts w:cs="Arial"/>
                <w:bCs/>
                <w:kern w:val="32"/>
                <w:sz w:val="24"/>
                <w:szCs w:val="24"/>
                <w:lang w:val="en-GB"/>
              </w:rPr>
              <w:t>Hooe Primary Academy</w:t>
            </w:r>
            <w:r w:rsidR="000217DB" w:rsidRPr="00B743C3">
              <w:rPr>
                <w:rFonts w:cs="Arial"/>
                <w:bCs/>
                <w:kern w:val="32"/>
                <w:sz w:val="24"/>
                <w:szCs w:val="24"/>
                <w:lang w:val="en-GB"/>
              </w:rPr>
              <w:t xml:space="preserve"> </w:t>
            </w:r>
          </w:p>
          <w:p w:rsidR="00335B77" w:rsidRPr="00612526" w:rsidRDefault="00335B77" w:rsidP="00DC56FA">
            <w:pPr>
              <w:pStyle w:val="ListParagraph"/>
              <w:numPr>
                <w:ilvl w:val="0"/>
                <w:numId w:val="20"/>
              </w:numPr>
              <w:rPr>
                <w:b/>
                <w:caps/>
              </w:rPr>
            </w:pPr>
            <w:r>
              <w:rPr>
                <w:rFonts w:cs="Arial"/>
                <w:bCs/>
                <w:kern w:val="32"/>
                <w:sz w:val="24"/>
                <w:szCs w:val="24"/>
                <w:lang w:val="en-GB"/>
              </w:rPr>
              <w:t>Hyde Park Infant School</w:t>
            </w:r>
          </w:p>
          <w:p w:rsidR="00314496" w:rsidRPr="00612526" w:rsidRDefault="00314496" w:rsidP="00DC56FA">
            <w:pPr>
              <w:pStyle w:val="ListParagraph"/>
              <w:numPr>
                <w:ilvl w:val="0"/>
                <w:numId w:val="20"/>
              </w:numPr>
              <w:rPr>
                <w:caps/>
                <w:sz w:val="24"/>
                <w:szCs w:val="24"/>
              </w:rPr>
            </w:pPr>
            <w:r>
              <w:rPr>
                <w:sz w:val="24"/>
                <w:szCs w:val="24"/>
              </w:rPr>
              <w:t>H</w:t>
            </w:r>
            <w:r w:rsidRPr="00612526">
              <w:rPr>
                <w:sz w:val="24"/>
                <w:szCs w:val="24"/>
              </w:rPr>
              <w:t xml:space="preserve">yde </w:t>
            </w:r>
            <w:r>
              <w:rPr>
                <w:sz w:val="24"/>
                <w:szCs w:val="24"/>
              </w:rPr>
              <w:t>P</w:t>
            </w:r>
            <w:r w:rsidRPr="00612526">
              <w:rPr>
                <w:sz w:val="24"/>
                <w:szCs w:val="24"/>
              </w:rPr>
              <w:t xml:space="preserve">ark </w:t>
            </w:r>
            <w:r>
              <w:rPr>
                <w:sz w:val="24"/>
                <w:szCs w:val="24"/>
              </w:rPr>
              <w:t>J</w:t>
            </w:r>
            <w:r w:rsidRPr="00612526">
              <w:rPr>
                <w:sz w:val="24"/>
                <w:szCs w:val="24"/>
              </w:rPr>
              <w:t xml:space="preserve">unior </w:t>
            </w:r>
            <w:r>
              <w:rPr>
                <w:sz w:val="24"/>
                <w:szCs w:val="24"/>
              </w:rPr>
              <w:t>s</w:t>
            </w:r>
            <w:r w:rsidRPr="00314496">
              <w:rPr>
                <w:sz w:val="24"/>
                <w:szCs w:val="24"/>
              </w:rPr>
              <w:t>choo</w:t>
            </w:r>
            <w:r>
              <w:rPr>
                <w:sz w:val="24"/>
                <w:szCs w:val="24"/>
              </w:rPr>
              <w:t>l</w:t>
            </w:r>
          </w:p>
          <w:p w:rsidR="00C63E4E" w:rsidRPr="00FA1AF8" w:rsidRDefault="00C63E4E" w:rsidP="00DC56FA">
            <w:pPr>
              <w:pStyle w:val="ListParagraph"/>
              <w:numPr>
                <w:ilvl w:val="0"/>
                <w:numId w:val="20"/>
              </w:numPr>
              <w:rPr>
                <w:b/>
                <w:caps/>
              </w:rPr>
            </w:pPr>
            <w:r>
              <w:rPr>
                <w:rFonts w:cs="Arial"/>
                <w:bCs/>
                <w:kern w:val="32"/>
                <w:sz w:val="24"/>
                <w:szCs w:val="24"/>
                <w:lang w:val="en-GB"/>
              </w:rPr>
              <w:t>Plaistow Hill Infant and Nursery School</w:t>
            </w:r>
          </w:p>
          <w:p w:rsidR="000800B2" w:rsidRPr="004F2538" w:rsidRDefault="000800B2" w:rsidP="00DC56FA">
            <w:pPr>
              <w:pStyle w:val="ListParagraph"/>
              <w:numPr>
                <w:ilvl w:val="0"/>
                <w:numId w:val="20"/>
              </w:numPr>
              <w:rPr>
                <w:b/>
                <w:caps/>
              </w:rPr>
            </w:pPr>
            <w:r>
              <w:rPr>
                <w:rFonts w:cs="Arial"/>
                <w:bCs/>
                <w:kern w:val="32"/>
                <w:sz w:val="24"/>
                <w:szCs w:val="24"/>
                <w:lang w:val="en-GB"/>
              </w:rPr>
              <w:t>Pomphlett Primary School</w:t>
            </w:r>
          </w:p>
          <w:p w:rsidR="00C63E4E" w:rsidRPr="00FA1AF8" w:rsidRDefault="00C63E4E" w:rsidP="00DC56FA">
            <w:pPr>
              <w:pStyle w:val="ListParagraph"/>
              <w:numPr>
                <w:ilvl w:val="0"/>
                <w:numId w:val="20"/>
              </w:numPr>
              <w:rPr>
                <w:b/>
                <w:caps/>
              </w:rPr>
            </w:pPr>
            <w:r>
              <w:rPr>
                <w:rFonts w:cs="Arial"/>
                <w:bCs/>
                <w:kern w:val="32"/>
                <w:sz w:val="24"/>
                <w:szCs w:val="24"/>
                <w:lang w:val="en-GB"/>
              </w:rPr>
              <w:t>Victoria Road Primary School</w:t>
            </w:r>
          </w:p>
          <w:p w:rsidR="000800B2" w:rsidRPr="00FA1AF8" w:rsidRDefault="00DC56FA" w:rsidP="00FA1AF8">
            <w:pPr>
              <w:pStyle w:val="ListParagraph"/>
              <w:numPr>
                <w:ilvl w:val="0"/>
                <w:numId w:val="20"/>
              </w:numPr>
              <w:spacing w:after="0"/>
              <w:rPr>
                <w:b/>
                <w:caps/>
                <w:sz w:val="24"/>
                <w:szCs w:val="24"/>
              </w:rPr>
            </w:pPr>
            <w:r w:rsidRPr="00B743C3">
              <w:rPr>
                <w:rFonts w:cs="Arial"/>
                <w:bCs/>
                <w:kern w:val="32"/>
                <w:sz w:val="24"/>
                <w:szCs w:val="24"/>
                <w:lang w:val="en-GB"/>
              </w:rPr>
              <w:t xml:space="preserve">Widewell Primary </w:t>
            </w:r>
            <w:r w:rsidR="00B743C3">
              <w:rPr>
                <w:rFonts w:cs="Arial"/>
                <w:bCs/>
                <w:kern w:val="32"/>
                <w:sz w:val="24"/>
                <w:szCs w:val="24"/>
                <w:lang w:val="en-GB"/>
              </w:rPr>
              <w:t>Academy</w:t>
            </w:r>
          </w:p>
        </w:tc>
      </w:tr>
      <w:tr w:rsidR="00E83AEE" w:rsidRPr="00871650" w:rsidTr="00612526">
        <w:trPr>
          <w:trHeight w:val="1269"/>
        </w:trPr>
        <w:tc>
          <w:tcPr>
            <w:tcW w:w="2632" w:type="dxa"/>
          </w:tcPr>
          <w:p w:rsidR="00E83AEE" w:rsidRPr="007010C5" w:rsidRDefault="00E83AEE" w:rsidP="001D0B80">
            <w:pPr>
              <w:pStyle w:val="Heading1"/>
              <w:numPr>
                <w:ilvl w:val="0"/>
                <w:numId w:val="16"/>
              </w:numPr>
              <w:outlineLvl w:val="0"/>
              <w:rPr>
                <w:b w:val="0"/>
                <w:sz w:val="24"/>
                <w:szCs w:val="24"/>
              </w:rPr>
            </w:pPr>
            <w:r w:rsidRPr="007010C5">
              <w:rPr>
                <w:b w:val="0"/>
                <w:caps w:val="0"/>
                <w:sz w:val="24"/>
                <w:szCs w:val="24"/>
              </w:rPr>
              <w:t>Admission authority</w:t>
            </w:r>
          </w:p>
        </w:tc>
        <w:tc>
          <w:tcPr>
            <w:tcW w:w="7404" w:type="dxa"/>
            <w:gridSpan w:val="2"/>
          </w:tcPr>
          <w:p w:rsidR="00E05034" w:rsidRPr="00B743C3" w:rsidRDefault="00E83AEE" w:rsidP="00114C9E">
            <w:pPr>
              <w:pStyle w:val="Heading1"/>
              <w:numPr>
                <w:ilvl w:val="0"/>
                <w:numId w:val="16"/>
              </w:numPr>
              <w:outlineLvl w:val="0"/>
              <w:rPr>
                <w:b w:val="0"/>
                <w:caps w:val="0"/>
                <w:sz w:val="24"/>
                <w:szCs w:val="24"/>
              </w:rPr>
            </w:pPr>
            <w:r w:rsidRPr="00B743C3">
              <w:rPr>
                <w:b w:val="0"/>
                <w:caps w:val="0"/>
                <w:sz w:val="24"/>
                <w:szCs w:val="24"/>
              </w:rPr>
              <w:t xml:space="preserve">The </w:t>
            </w:r>
            <w:r w:rsidR="00114C9E" w:rsidRPr="00B743C3">
              <w:rPr>
                <w:b w:val="0"/>
                <w:caps w:val="0"/>
                <w:sz w:val="24"/>
                <w:szCs w:val="24"/>
              </w:rPr>
              <w:t xml:space="preserve">Board of </w:t>
            </w:r>
            <w:r w:rsidR="00DC56FA" w:rsidRPr="00B743C3">
              <w:rPr>
                <w:b w:val="0"/>
                <w:caps w:val="0"/>
                <w:sz w:val="24"/>
                <w:szCs w:val="24"/>
              </w:rPr>
              <w:t xml:space="preserve">Trustees </w:t>
            </w:r>
            <w:r w:rsidRPr="00B743C3">
              <w:rPr>
                <w:b w:val="0"/>
                <w:caps w:val="0"/>
                <w:sz w:val="24"/>
                <w:szCs w:val="24"/>
              </w:rPr>
              <w:t xml:space="preserve">of </w:t>
            </w:r>
            <w:r w:rsidR="00114C9E" w:rsidRPr="00B743C3">
              <w:rPr>
                <w:b w:val="0"/>
                <w:caps w:val="0"/>
                <w:sz w:val="24"/>
                <w:szCs w:val="24"/>
              </w:rPr>
              <w:t xml:space="preserve">the </w:t>
            </w:r>
            <w:r w:rsidR="00DC56FA" w:rsidRPr="00B743C3">
              <w:rPr>
                <w:b w:val="0"/>
                <w:caps w:val="0"/>
                <w:sz w:val="24"/>
                <w:szCs w:val="24"/>
              </w:rPr>
              <w:t xml:space="preserve">Horizon </w:t>
            </w:r>
            <w:r w:rsidR="00C37281">
              <w:rPr>
                <w:b w:val="0"/>
                <w:caps w:val="0"/>
                <w:sz w:val="24"/>
                <w:szCs w:val="24"/>
              </w:rPr>
              <w:t>M</w:t>
            </w:r>
            <w:r w:rsidR="00DC56FA" w:rsidRPr="00B743C3">
              <w:rPr>
                <w:b w:val="0"/>
                <w:caps w:val="0"/>
                <w:sz w:val="24"/>
                <w:szCs w:val="24"/>
              </w:rPr>
              <w:t xml:space="preserve">ulti </w:t>
            </w:r>
            <w:r w:rsidR="00C37281">
              <w:rPr>
                <w:b w:val="0"/>
                <w:caps w:val="0"/>
                <w:sz w:val="24"/>
                <w:szCs w:val="24"/>
              </w:rPr>
              <w:t>A</w:t>
            </w:r>
            <w:r w:rsidR="00DC56FA" w:rsidRPr="00B743C3">
              <w:rPr>
                <w:b w:val="0"/>
                <w:caps w:val="0"/>
                <w:sz w:val="24"/>
                <w:szCs w:val="24"/>
              </w:rPr>
              <w:t xml:space="preserve">cademy </w:t>
            </w:r>
            <w:r w:rsidR="00C37281">
              <w:rPr>
                <w:b w:val="0"/>
                <w:caps w:val="0"/>
                <w:sz w:val="24"/>
                <w:szCs w:val="24"/>
              </w:rPr>
              <w:t>T</w:t>
            </w:r>
            <w:r w:rsidR="00DC56FA" w:rsidRPr="00B743C3">
              <w:rPr>
                <w:b w:val="0"/>
                <w:caps w:val="0"/>
                <w:sz w:val="24"/>
                <w:szCs w:val="24"/>
              </w:rPr>
              <w:t>rust</w:t>
            </w:r>
            <w:r w:rsidR="00543DC1">
              <w:rPr>
                <w:b w:val="0"/>
                <w:caps w:val="0"/>
                <w:sz w:val="24"/>
                <w:szCs w:val="24"/>
              </w:rPr>
              <w:t>.</w:t>
            </w:r>
          </w:p>
          <w:p w:rsidR="00732AA4" w:rsidRPr="00B743C3" w:rsidRDefault="000217DB">
            <w:pPr>
              <w:rPr>
                <w:b/>
              </w:rPr>
            </w:pPr>
            <w:r w:rsidRPr="00B743C3">
              <w:rPr>
                <w:sz w:val="24"/>
                <w:szCs w:val="24"/>
              </w:rPr>
              <w:t>The admissions function has been delegated to the Local Advisory Board of each individual Primary School named above</w:t>
            </w:r>
            <w:r w:rsidR="003764A3">
              <w:rPr>
                <w:sz w:val="24"/>
                <w:szCs w:val="24"/>
              </w:rPr>
              <w:t>.</w:t>
            </w:r>
          </w:p>
        </w:tc>
      </w:tr>
      <w:tr w:rsidR="00E83AEE" w:rsidRPr="00871650" w:rsidTr="00612526">
        <w:tc>
          <w:tcPr>
            <w:tcW w:w="2632" w:type="dxa"/>
          </w:tcPr>
          <w:p w:rsidR="00E83AEE" w:rsidRPr="00871650" w:rsidRDefault="00E83AEE" w:rsidP="001D0B80">
            <w:pPr>
              <w:pStyle w:val="Heading1"/>
              <w:numPr>
                <w:ilvl w:val="0"/>
                <w:numId w:val="16"/>
              </w:numPr>
              <w:outlineLvl w:val="0"/>
              <w:rPr>
                <w:b w:val="0"/>
                <w:caps w:val="0"/>
                <w:sz w:val="24"/>
                <w:szCs w:val="24"/>
              </w:rPr>
            </w:pPr>
            <w:r>
              <w:rPr>
                <w:b w:val="0"/>
                <w:caps w:val="0"/>
                <w:sz w:val="24"/>
                <w:szCs w:val="24"/>
              </w:rPr>
              <w:t>School status</w:t>
            </w:r>
          </w:p>
        </w:tc>
        <w:tc>
          <w:tcPr>
            <w:tcW w:w="7404" w:type="dxa"/>
            <w:gridSpan w:val="2"/>
          </w:tcPr>
          <w:p w:rsidR="00E83AEE" w:rsidRPr="00871650" w:rsidRDefault="00114C9E" w:rsidP="001D0B80">
            <w:pPr>
              <w:pStyle w:val="Heading1"/>
              <w:numPr>
                <w:ilvl w:val="0"/>
                <w:numId w:val="16"/>
              </w:numPr>
              <w:outlineLvl w:val="0"/>
              <w:rPr>
                <w:b w:val="0"/>
                <w:caps w:val="0"/>
                <w:sz w:val="24"/>
                <w:szCs w:val="24"/>
              </w:rPr>
            </w:pPr>
            <w:r>
              <w:rPr>
                <w:b w:val="0"/>
                <w:caps w:val="0"/>
                <w:sz w:val="24"/>
                <w:szCs w:val="24"/>
              </w:rPr>
              <w:t>Academy</w:t>
            </w:r>
          </w:p>
        </w:tc>
      </w:tr>
      <w:tr w:rsidR="00E83AEE" w:rsidRPr="00871650" w:rsidTr="00612526">
        <w:tc>
          <w:tcPr>
            <w:tcW w:w="2632" w:type="dxa"/>
          </w:tcPr>
          <w:p w:rsidR="00E83AEE" w:rsidRPr="00871650" w:rsidRDefault="00E83AEE" w:rsidP="001D0B80">
            <w:pPr>
              <w:pStyle w:val="Heading1"/>
              <w:numPr>
                <w:ilvl w:val="0"/>
                <w:numId w:val="16"/>
              </w:numPr>
              <w:outlineLvl w:val="0"/>
              <w:rPr>
                <w:b w:val="0"/>
                <w:caps w:val="0"/>
                <w:sz w:val="24"/>
                <w:szCs w:val="24"/>
              </w:rPr>
            </w:pPr>
            <w:r>
              <w:rPr>
                <w:b w:val="0"/>
                <w:caps w:val="0"/>
                <w:sz w:val="24"/>
                <w:szCs w:val="24"/>
              </w:rPr>
              <w:t>Catchment area</w:t>
            </w:r>
          </w:p>
        </w:tc>
        <w:tc>
          <w:tcPr>
            <w:tcW w:w="7404" w:type="dxa"/>
            <w:gridSpan w:val="2"/>
          </w:tcPr>
          <w:p w:rsidR="00DC56FA" w:rsidDel="005A0EF6" w:rsidRDefault="00DC56FA">
            <w:pPr>
              <w:pStyle w:val="Heading1"/>
              <w:outlineLvl w:val="0"/>
              <w:rPr>
                <w:del w:id="4" w:author="Maria Anderson" w:date="2020-11-16T12:11:00Z"/>
                <w:b w:val="0"/>
                <w:caps w:val="0"/>
                <w:sz w:val="24"/>
                <w:szCs w:val="24"/>
              </w:rPr>
              <w:pPrChange w:id="5" w:author="Maria Anderson" w:date="2020-11-16T12:11:00Z">
                <w:pPr>
                  <w:pStyle w:val="Heading1"/>
                  <w:numPr>
                    <w:numId w:val="16"/>
                  </w:numPr>
                  <w:tabs>
                    <w:tab w:val="num" w:pos="0"/>
                  </w:tabs>
                  <w:outlineLvl w:val="0"/>
                </w:pPr>
              </w:pPrChange>
            </w:pPr>
            <w:del w:id="6" w:author="Maria Anderson" w:date="2020-11-16T12:11:00Z">
              <w:r w:rsidDel="005A0EF6">
                <w:rPr>
                  <w:b w:val="0"/>
                  <w:caps w:val="0"/>
                  <w:sz w:val="24"/>
                  <w:szCs w:val="24"/>
                </w:rPr>
                <w:delText>Hooe Primary Academy – Yes</w:delText>
              </w:r>
            </w:del>
          </w:p>
          <w:p w:rsidR="00E83AEE" w:rsidRPr="00871650" w:rsidRDefault="00DC56FA">
            <w:pPr>
              <w:pStyle w:val="Heading1"/>
              <w:outlineLvl w:val="0"/>
              <w:rPr>
                <w:b w:val="0"/>
                <w:caps w:val="0"/>
                <w:sz w:val="24"/>
                <w:szCs w:val="24"/>
              </w:rPr>
              <w:pPrChange w:id="7" w:author="Maria Anderson" w:date="2020-11-16T12:11:00Z">
                <w:pPr>
                  <w:pStyle w:val="Heading1"/>
                  <w:numPr>
                    <w:numId w:val="16"/>
                  </w:numPr>
                  <w:tabs>
                    <w:tab w:val="num" w:pos="0"/>
                  </w:tabs>
                  <w:outlineLvl w:val="0"/>
                </w:pPr>
              </w:pPrChange>
            </w:pPr>
            <w:r>
              <w:rPr>
                <w:b w:val="0"/>
                <w:caps w:val="0"/>
                <w:sz w:val="24"/>
                <w:szCs w:val="24"/>
              </w:rPr>
              <w:t xml:space="preserve">Other schools within the multi academy trust - </w:t>
            </w:r>
            <w:r w:rsidR="00E83AEE">
              <w:rPr>
                <w:b w:val="0"/>
                <w:caps w:val="0"/>
                <w:sz w:val="24"/>
                <w:szCs w:val="24"/>
              </w:rPr>
              <w:t>No</w:t>
            </w:r>
          </w:p>
        </w:tc>
      </w:tr>
      <w:tr w:rsidR="00E83AEE" w:rsidRPr="00871650" w:rsidTr="00612526">
        <w:tc>
          <w:tcPr>
            <w:tcW w:w="2632" w:type="dxa"/>
          </w:tcPr>
          <w:p w:rsidR="00E83AEE" w:rsidRDefault="00E83AEE" w:rsidP="001D0B80">
            <w:pPr>
              <w:pStyle w:val="Heading1"/>
              <w:numPr>
                <w:ilvl w:val="0"/>
                <w:numId w:val="16"/>
              </w:numPr>
              <w:spacing w:after="60"/>
              <w:outlineLvl w:val="0"/>
              <w:rPr>
                <w:b w:val="0"/>
                <w:caps w:val="0"/>
                <w:sz w:val="24"/>
                <w:szCs w:val="24"/>
              </w:rPr>
            </w:pPr>
            <w:r>
              <w:rPr>
                <w:b w:val="0"/>
                <w:caps w:val="0"/>
                <w:sz w:val="24"/>
                <w:szCs w:val="24"/>
              </w:rPr>
              <w:t>Supplementary Information Form</w:t>
            </w:r>
          </w:p>
        </w:tc>
        <w:tc>
          <w:tcPr>
            <w:tcW w:w="7404" w:type="dxa"/>
            <w:gridSpan w:val="2"/>
          </w:tcPr>
          <w:p w:rsidR="00E83AEE" w:rsidRDefault="00E83AEE" w:rsidP="001D0B80">
            <w:pPr>
              <w:pStyle w:val="Heading1"/>
              <w:numPr>
                <w:ilvl w:val="0"/>
                <w:numId w:val="16"/>
              </w:numPr>
              <w:spacing w:after="60"/>
              <w:outlineLvl w:val="0"/>
              <w:rPr>
                <w:b w:val="0"/>
                <w:caps w:val="0"/>
                <w:sz w:val="24"/>
                <w:szCs w:val="24"/>
              </w:rPr>
            </w:pPr>
            <w:r>
              <w:rPr>
                <w:b w:val="0"/>
                <w:caps w:val="0"/>
                <w:sz w:val="24"/>
                <w:szCs w:val="24"/>
              </w:rPr>
              <w:t>Yes – parents who are members of staff only</w:t>
            </w:r>
          </w:p>
          <w:p w:rsidR="00335B77" w:rsidRPr="00612526" w:rsidRDefault="00335B77" w:rsidP="00612526">
            <w:pPr>
              <w:spacing w:after="0"/>
              <w:rPr>
                <w:b/>
                <w:caps/>
              </w:rPr>
            </w:pPr>
            <w:r w:rsidRPr="000975FF">
              <w:rPr>
                <w:sz w:val="24"/>
                <w:szCs w:val="24"/>
              </w:rPr>
              <w:t>Yes – exceptional medical and social need for admission</w:t>
            </w:r>
          </w:p>
        </w:tc>
      </w:tr>
      <w:tr w:rsidR="00E83AEE" w:rsidRPr="00871650" w:rsidTr="00612526">
        <w:tc>
          <w:tcPr>
            <w:tcW w:w="2632" w:type="dxa"/>
            <w:tcBorders>
              <w:bottom w:val="single" w:sz="4" w:space="0" w:color="808080"/>
            </w:tcBorders>
          </w:tcPr>
          <w:p w:rsidR="00E83AEE" w:rsidRPr="007010C5" w:rsidRDefault="00E83AEE" w:rsidP="001D0B80">
            <w:pPr>
              <w:pStyle w:val="Heading1"/>
              <w:numPr>
                <w:ilvl w:val="0"/>
                <w:numId w:val="16"/>
              </w:numPr>
              <w:spacing w:after="60"/>
              <w:outlineLvl w:val="0"/>
              <w:rPr>
                <w:sz w:val="26"/>
                <w:szCs w:val="26"/>
              </w:rPr>
            </w:pPr>
            <w:r>
              <w:rPr>
                <w:b w:val="0"/>
                <w:caps w:val="0"/>
                <w:sz w:val="24"/>
                <w:szCs w:val="24"/>
              </w:rPr>
              <w:t>Application forms available online</w:t>
            </w:r>
          </w:p>
        </w:tc>
        <w:tc>
          <w:tcPr>
            <w:tcW w:w="7404" w:type="dxa"/>
            <w:gridSpan w:val="2"/>
            <w:tcBorders>
              <w:bottom w:val="single" w:sz="4" w:space="0" w:color="808080"/>
            </w:tcBorders>
          </w:tcPr>
          <w:p w:rsidR="00E83AEE" w:rsidRPr="00850FD9" w:rsidRDefault="0043452A" w:rsidP="001D0B80">
            <w:pPr>
              <w:pStyle w:val="Heading1"/>
              <w:numPr>
                <w:ilvl w:val="0"/>
                <w:numId w:val="16"/>
              </w:numPr>
              <w:spacing w:after="60"/>
              <w:outlineLvl w:val="0"/>
              <w:rPr>
                <w:b w:val="0"/>
                <w:caps w:val="0"/>
                <w:sz w:val="24"/>
                <w:szCs w:val="24"/>
              </w:rPr>
            </w:pPr>
            <w:hyperlink r:id="rId18" w:history="1">
              <w:r w:rsidR="00E83AEE" w:rsidRPr="00DC56FA">
                <w:rPr>
                  <w:rStyle w:val="Hyperlink"/>
                  <w:b w:val="0"/>
                  <w:caps w:val="0"/>
                  <w:sz w:val="24"/>
                  <w:szCs w:val="24"/>
                </w:rPr>
                <w:t>www.plymouth.gov.uk/schooladmissions</w:t>
              </w:r>
            </w:hyperlink>
            <w:r w:rsidR="00E83AEE" w:rsidRPr="00A93638">
              <w:rPr>
                <w:b w:val="0"/>
                <w:caps w:val="0"/>
                <w:sz w:val="24"/>
                <w:szCs w:val="24"/>
              </w:rPr>
              <w:t xml:space="preserve"> </w:t>
            </w:r>
          </w:p>
        </w:tc>
      </w:tr>
      <w:tr w:rsidR="00E83AEE" w:rsidRPr="00871650" w:rsidTr="00612526">
        <w:tc>
          <w:tcPr>
            <w:tcW w:w="2632" w:type="dxa"/>
            <w:tcBorders>
              <w:left w:val="nil"/>
              <w:bottom w:val="single" w:sz="4" w:space="0" w:color="808080"/>
            </w:tcBorders>
          </w:tcPr>
          <w:p w:rsidR="00E83AEE" w:rsidRDefault="00E83AEE" w:rsidP="001D0B80">
            <w:pPr>
              <w:pStyle w:val="Heading1"/>
              <w:numPr>
                <w:ilvl w:val="0"/>
                <w:numId w:val="16"/>
              </w:numPr>
              <w:spacing w:after="60"/>
              <w:outlineLvl w:val="0"/>
              <w:rPr>
                <w:b w:val="0"/>
                <w:caps w:val="0"/>
                <w:sz w:val="24"/>
                <w:szCs w:val="24"/>
              </w:rPr>
            </w:pPr>
          </w:p>
        </w:tc>
        <w:tc>
          <w:tcPr>
            <w:tcW w:w="3733" w:type="dxa"/>
            <w:tcBorders>
              <w:bottom w:val="single" w:sz="4" w:space="0" w:color="808080"/>
            </w:tcBorders>
          </w:tcPr>
          <w:p w:rsidR="00E83AEE" w:rsidRPr="007010C5" w:rsidRDefault="00E83AEE" w:rsidP="001D0B80">
            <w:pPr>
              <w:pStyle w:val="Heading1"/>
              <w:numPr>
                <w:ilvl w:val="0"/>
                <w:numId w:val="16"/>
              </w:numPr>
              <w:spacing w:after="60"/>
              <w:outlineLvl w:val="0"/>
              <w:rPr>
                <w:caps w:val="0"/>
                <w:sz w:val="24"/>
                <w:szCs w:val="24"/>
              </w:rPr>
            </w:pPr>
            <w:r w:rsidRPr="007010C5">
              <w:rPr>
                <w:caps w:val="0"/>
                <w:sz w:val="24"/>
                <w:szCs w:val="24"/>
              </w:rPr>
              <w:t>Normal point of entry</w:t>
            </w:r>
          </w:p>
        </w:tc>
        <w:tc>
          <w:tcPr>
            <w:tcW w:w="3671" w:type="dxa"/>
            <w:tcBorders>
              <w:bottom w:val="single" w:sz="4" w:space="0" w:color="808080"/>
            </w:tcBorders>
          </w:tcPr>
          <w:p w:rsidR="00E83AEE" w:rsidRPr="007010C5" w:rsidRDefault="00E83AEE" w:rsidP="001D0B80">
            <w:pPr>
              <w:pStyle w:val="Heading1"/>
              <w:numPr>
                <w:ilvl w:val="0"/>
                <w:numId w:val="16"/>
              </w:numPr>
              <w:spacing w:after="60"/>
              <w:outlineLvl w:val="0"/>
              <w:rPr>
                <w:caps w:val="0"/>
                <w:sz w:val="24"/>
                <w:szCs w:val="24"/>
              </w:rPr>
            </w:pPr>
            <w:r w:rsidRPr="007010C5">
              <w:rPr>
                <w:caps w:val="0"/>
                <w:sz w:val="24"/>
                <w:szCs w:val="24"/>
              </w:rPr>
              <w:t>In-Year admission</w:t>
            </w:r>
          </w:p>
        </w:tc>
      </w:tr>
      <w:tr w:rsidR="00E83AEE" w:rsidRPr="00871650" w:rsidTr="00612526">
        <w:tc>
          <w:tcPr>
            <w:tcW w:w="2632" w:type="dxa"/>
            <w:tcBorders>
              <w:bottom w:val="single" w:sz="4" w:space="0" w:color="808080"/>
            </w:tcBorders>
          </w:tcPr>
          <w:p w:rsidR="00E83AEE" w:rsidRDefault="00E83AEE" w:rsidP="001D0B80">
            <w:pPr>
              <w:pStyle w:val="Heading1"/>
              <w:numPr>
                <w:ilvl w:val="0"/>
                <w:numId w:val="16"/>
              </w:numPr>
              <w:spacing w:after="60"/>
              <w:outlineLvl w:val="0"/>
              <w:rPr>
                <w:b w:val="0"/>
                <w:caps w:val="0"/>
                <w:sz w:val="24"/>
                <w:szCs w:val="24"/>
              </w:rPr>
            </w:pPr>
            <w:r>
              <w:rPr>
                <w:b w:val="0"/>
                <w:caps w:val="0"/>
                <w:sz w:val="24"/>
                <w:szCs w:val="24"/>
              </w:rPr>
              <w:t>Age range for application</w:t>
            </w:r>
          </w:p>
        </w:tc>
        <w:tc>
          <w:tcPr>
            <w:tcW w:w="3733" w:type="dxa"/>
            <w:tcBorders>
              <w:bottom w:val="single" w:sz="4" w:space="0" w:color="808080"/>
            </w:tcBorders>
          </w:tcPr>
          <w:p w:rsidR="00314496" w:rsidRPr="00612526" w:rsidRDefault="00314496">
            <w:pPr>
              <w:pStyle w:val="Heading1"/>
              <w:numPr>
                <w:ilvl w:val="0"/>
                <w:numId w:val="16"/>
              </w:numPr>
              <w:spacing w:after="60"/>
              <w:outlineLvl w:val="0"/>
              <w:rPr>
                <w:caps w:val="0"/>
                <w:sz w:val="24"/>
                <w:szCs w:val="24"/>
              </w:rPr>
            </w:pPr>
            <w:r w:rsidRPr="00612526">
              <w:rPr>
                <w:caps w:val="0"/>
                <w:sz w:val="24"/>
                <w:szCs w:val="24"/>
              </w:rPr>
              <w:t>Primary:</w:t>
            </w:r>
          </w:p>
          <w:p w:rsidR="00E83AEE" w:rsidRDefault="00E83AEE">
            <w:pPr>
              <w:pStyle w:val="Heading1"/>
              <w:numPr>
                <w:ilvl w:val="0"/>
                <w:numId w:val="16"/>
              </w:numPr>
              <w:spacing w:after="60"/>
              <w:outlineLvl w:val="0"/>
              <w:rPr>
                <w:b w:val="0"/>
                <w:caps w:val="0"/>
                <w:sz w:val="24"/>
                <w:szCs w:val="24"/>
              </w:rPr>
            </w:pPr>
            <w:r>
              <w:rPr>
                <w:b w:val="0"/>
                <w:caps w:val="0"/>
                <w:sz w:val="24"/>
                <w:szCs w:val="24"/>
              </w:rPr>
              <w:t xml:space="preserve">1 September </w:t>
            </w:r>
            <w:r w:rsidR="00335B77">
              <w:rPr>
                <w:b w:val="0"/>
                <w:caps w:val="0"/>
                <w:sz w:val="24"/>
                <w:szCs w:val="24"/>
              </w:rPr>
              <w:t>201</w:t>
            </w:r>
            <w:ins w:id="8" w:author="Maria Anderson" w:date="2020-11-16T12:13:00Z">
              <w:r w:rsidR="005A0EF6">
                <w:rPr>
                  <w:b w:val="0"/>
                  <w:caps w:val="0"/>
                  <w:sz w:val="24"/>
                  <w:szCs w:val="24"/>
                </w:rPr>
                <w:t>7</w:t>
              </w:r>
            </w:ins>
            <w:del w:id="9" w:author="Maria Anderson" w:date="2020-11-16T12:12:00Z">
              <w:r w:rsidR="00335B77" w:rsidDel="005A0EF6">
                <w:rPr>
                  <w:b w:val="0"/>
                  <w:caps w:val="0"/>
                  <w:sz w:val="24"/>
                  <w:szCs w:val="24"/>
                </w:rPr>
                <w:delText>6</w:delText>
              </w:r>
            </w:del>
            <w:r w:rsidR="00335B77">
              <w:rPr>
                <w:b w:val="0"/>
                <w:caps w:val="0"/>
                <w:sz w:val="24"/>
                <w:szCs w:val="24"/>
              </w:rPr>
              <w:t xml:space="preserve"> </w:t>
            </w:r>
            <w:r>
              <w:rPr>
                <w:b w:val="0"/>
                <w:caps w:val="0"/>
                <w:sz w:val="24"/>
                <w:szCs w:val="24"/>
              </w:rPr>
              <w:t xml:space="preserve">- 31 August </w:t>
            </w:r>
            <w:r w:rsidR="00335B77">
              <w:rPr>
                <w:b w:val="0"/>
                <w:caps w:val="0"/>
                <w:sz w:val="24"/>
                <w:szCs w:val="24"/>
              </w:rPr>
              <w:t>201</w:t>
            </w:r>
            <w:ins w:id="10" w:author="Maria Anderson" w:date="2020-11-16T12:13:00Z">
              <w:r w:rsidR="005A0EF6">
                <w:rPr>
                  <w:b w:val="0"/>
                  <w:caps w:val="0"/>
                  <w:sz w:val="24"/>
                  <w:szCs w:val="24"/>
                </w:rPr>
                <w:t>8</w:t>
              </w:r>
            </w:ins>
            <w:del w:id="11" w:author="Maria Anderson" w:date="2020-11-16T12:13:00Z">
              <w:r w:rsidR="00335B77" w:rsidDel="005A0EF6">
                <w:rPr>
                  <w:b w:val="0"/>
                  <w:caps w:val="0"/>
                  <w:sz w:val="24"/>
                  <w:szCs w:val="24"/>
                </w:rPr>
                <w:delText>7</w:delText>
              </w:r>
            </w:del>
          </w:p>
          <w:p w:rsidR="00314496" w:rsidRPr="00612526" w:rsidRDefault="00314496" w:rsidP="00612526">
            <w:pPr>
              <w:spacing w:before="120" w:after="60"/>
              <w:rPr>
                <w:sz w:val="24"/>
                <w:szCs w:val="24"/>
              </w:rPr>
            </w:pPr>
            <w:r w:rsidRPr="00612526">
              <w:rPr>
                <w:rFonts w:ascii="Calibri" w:hAnsi="Calibri"/>
                <w:b/>
                <w:sz w:val="24"/>
                <w:szCs w:val="24"/>
                <w:lang w:val="en-GB"/>
              </w:rPr>
              <w:t>Junior:</w:t>
            </w:r>
          </w:p>
          <w:p w:rsidR="00314496" w:rsidRPr="00612526" w:rsidRDefault="00314496" w:rsidP="00612526">
            <w:pPr>
              <w:spacing w:before="120"/>
              <w:rPr>
                <w:b/>
                <w:caps/>
              </w:rPr>
            </w:pPr>
            <w:r w:rsidRPr="00612526">
              <w:rPr>
                <w:rFonts w:ascii="Calibri" w:hAnsi="Calibri"/>
                <w:sz w:val="24"/>
                <w:szCs w:val="24"/>
              </w:rPr>
              <w:t>1 September 201</w:t>
            </w:r>
            <w:ins w:id="12" w:author="Maria Anderson" w:date="2020-11-16T12:13:00Z">
              <w:r w:rsidR="005A0EF6">
                <w:rPr>
                  <w:rFonts w:ascii="Calibri" w:hAnsi="Calibri"/>
                  <w:sz w:val="24"/>
                  <w:szCs w:val="24"/>
                </w:rPr>
                <w:t>4</w:t>
              </w:r>
            </w:ins>
            <w:del w:id="13" w:author="Maria Anderson" w:date="2020-11-16T12:13:00Z">
              <w:r w:rsidRPr="00612526" w:rsidDel="005A0EF6">
                <w:rPr>
                  <w:rFonts w:ascii="Calibri" w:hAnsi="Calibri"/>
                  <w:sz w:val="24"/>
                  <w:szCs w:val="24"/>
                </w:rPr>
                <w:delText>3</w:delText>
              </w:r>
            </w:del>
            <w:r w:rsidRPr="00612526">
              <w:rPr>
                <w:rFonts w:ascii="Calibri" w:hAnsi="Calibri"/>
                <w:sz w:val="24"/>
                <w:szCs w:val="24"/>
              </w:rPr>
              <w:t xml:space="preserve"> – 31 August 201</w:t>
            </w:r>
            <w:ins w:id="14" w:author="Maria Anderson" w:date="2020-11-16T12:13:00Z">
              <w:r w:rsidR="005A0EF6">
                <w:rPr>
                  <w:rFonts w:ascii="Calibri" w:hAnsi="Calibri"/>
                  <w:sz w:val="24"/>
                  <w:szCs w:val="24"/>
                </w:rPr>
                <w:t>5</w:t>
              </w:r>
            </w:ins>
            <w:del w:id="15" w:author="Maria Anderson" w:date="2020-11-16T12:13:00Z">
              <w:r w:rsidRPr="00612526" w:rsidDel="005A0EF6">
                <w:rPr>
                  <w:rFonts w:ascii="Calibri" w:hAnsi="Calibri"/>
                  <w:sz w:val="24"/>
                  <w:szCs w:val="24"/>
                </w:rPr>
                <w:delText>4</w:delText>
              </w:r>
            </w:del>
          </w:p>
        </w:tc>
        <w:tc>
          <w:tcPr>
            <w:tcW w:w="3671" w:type="dxa"/>
            <w:tcBorders>
              <w:bottom w:val="single" w:sz="4" w:space="0" w:color="808080"/>
            </w:tcBorders>
          </w:tcPr>
          <w:p w:rsidR="00E83AEE" w:rsidRDefault="00E83AEE">
            <w:pPr>
              <w:pStyle w:val="Heading1"/>
              <w:numPr>
                <w:ilvl w:val="0"/>
                <w:numId w:val="16"/>
              </w:numPr>
              <w:spacing w:after="60"/>
              <w:outlineLvl w:val="0"/>
              <w:rPr>
                <w:b w:val="0"/>
                <w:caps w:val="0"/>
                <w:sz w:val="24"/>
                <w:szCs w:val="24"/>
              </w:rPr>
            </w:pPr>
            <w:r>
              <w:rPr>
                <w:b w:val="0"/>
                <w:caps w:val="0"/>
                <w:sz w:val="24"/>
                <w:szCs w:val="24"/>
              </w:rPr>
              <w:t xml:space="preserve">Any admission other than the normal point of entry in years Reception/Foundation – year </w:t>
            </w:r>
            <w:r w:rsidR="00C63E4E">
              <w:rPr>
                <w:b w:val="0"/>
                <w:caps w:val="0"/>
                <w:sz w:val="24"/>
                <w:szCs w:val="24"/>
              </w:rPr>
              <w:t>3 at Plaistow Hill Infant School and Year 6 at all other schools within the Trust</w:t>
            </w:r>
          </w:p>
        </w:tc>
      </w:tr>
      <w:tr w:rsidR="00E83AEE" w:rsidRPr="00871650" w:rsidTr="00612526">
        <w:tc>
          <w:tcPr>
            <w:tcW w:w="2632" w:type="dxa"/>
            <w:tcBorders>
              <w:bottom w:val="single" w:sz="4" w:space="0" w:color="808080"/>
            </w:tcBorders>
          </w:tcPr>
          <w:p w:rsidR="00E83AEE" w:rsidRDefault="00E83AEE" w:rsidP="001D0B80">
            <w:pPr>
              <w:pStyle w:val="Heading1"/>
              <w:numPr>
                <w:ilvl w:val="0"/>
                <w:numId w:val="16"/>
              </w:numPr>
              <w:spacing w:after="60"/>
              <w:outlineLvl w:val="0"/>
              <w:rPr>
                <w:b w:val="0"/>
                <w:caps w:val="0"/>
                <w:sz w:val="24"/>
                <w:szCs w:val="24"/>
              </w:rPr>
            </w:pPr>
            <w:r>
              <w:rPr>
                <w:b w:val="0"/>
                <w:caps w:val="0"/>
                <w:sz w:val="24"/>
                <w:szCs w:val="24"/>
              </w:rPr>
              <w:t>Application period</w:t>
            </w:r>
          </w:p>
        </w:tc>
        <w:tc>
          <w:tcPr>
            <w:tcW w:w="3733" w:type="dxa"/>
            <w:tcBorders>
              <w:bottom w:val="single" w:sz="4" w:space="0" w:color="808080"/>
            </w:tcBorders>
          </w:tcPr>
          <w:p w:rsidR="00E83AEE" w:rsidRDefault="00732AA4">
            <w:pPr>
              <w:pStyle w:val="Heading1"/>
              <w:numPr>
                <w:ilvl w:val="0"/>
                <w:numId w:val="16"/>
              </w:numPr>
              <w:spacing w:after="60"/>
              <w:outlineLvl w:val="0"/>
              <w:rPr>
                <w:b w:val="0"/>
                <w:caps w:val="0"/>
                <w:sz w:val="24"/>
                <w:szCs w:val="24"/>
              </w:rPr>
            </w:pPr>
            <w:r>
              <w:rPr>
                <w:b w:val="0"/>
                <w:caps w:val="0"/>
                <w:sz w:val="24"/>
                <w:szCs w:val="24"/>
              </w:rPr>
              <w:t xml:space="preserve">Monday </w:t>
            </w:r>
            <w:ins w:id="16" w:author="Maria Anderson" w:date="2020-11-16T12:13:00Z">
              <w:r w:rsidR="005A0EF6">
                <w:rPr>
                  <w:b w:val="0"/>
                  <w:caps w:val="0"/>
                  <w:sz w:val="24"/>
                  <w:szCs w:val="24"/>
                </w:rPr>
                <w:t>8</w:t>
              </w:r>
            </w:ins>
            <w:del w:id="17" w:author="Maria Anderson" w:date="2020-11-16T12:13:00Z">
              <w:r w:rsidR="00335B77" w:rsidDel="005A0EF6">
                <w:rPr>
                  <w:b w:val="0"/>
                  <w:caps w:val="0"/>
                  <w:sz w:val="24"/>
                  <w:szCs w:val="24"/>
                </w:rPr>
                <w:delText>2</w:delText>
              </w:r>
            </w:del>
            <w:r w:rsidR="00335B77">
              <w:rPr>
                <w:b w:val="0"/>
                <w:caps w:val="0"/>
                <w:sz w:val="24"/>
                <w:szCs w:val="24"/>
              </w:rPr>
              <w:t xml:space="preserve"> </w:t>
            </w:r>
            <w:r>
              <w:rPr>
                <w:b w:val="0"/>
                <w:caps w:val="0"/>
                <w:sz w:val="24"/>
                <w:szCs w:val="24"/>
              </w:rPr>
              <w:t>November</w:t>
            </w:r>
            <w:r w:rsidR="00E83AEE">
              <w:rPr>
                <w:b w:val="0"/>
                <w:caps w:val="0"/>
                <w:sz w:val="24"/>
                <w:szCs w:val="24"/>
              </w:rPr>
              <w:t xml:space="preserve"> </w:t>
            </w:r>
            <w:r w:rsidR="00335B77">
              <w:rPr>
                <w:b w:val="0"/>
                <w:caps w:val="0"/>
                <w:sz w:val="24"/>
                <w:szCs w:val="24"/>
              </w:rPr>
              <w:t>202</w:t>
            </w:r>
            <w:ins w:id="18" w:author="Maria Anderson" w:date="2020-11-16T12:13:00Z">
              <w:r w:rsidR="005A0EF6">
                <w:rPr>
                  <w:b w:val="0"/>
                  <w:caps w:val="0"/>
                  <w:sz w:val="24"/>
                  <w:szCs w:val="24"/>
                </w:rPr>
                <w:t>1</w:t>
              </w:r>
            </w:ins>
            <w:del w:id="19" w:author="Maria Anderson" w:date="2020-11-16T12:13:00Z">
              <w:r w:rsidR="00335B77" w:rsidDel="005A0EF6">
                <w:rPr>
                  <w:b w:val="0"/>
                  <w:caps w:val="0"/>
                  <w:sz w:val="24"/>
                  <w:szCs w:val="24"/>
                </w:rPr>
                <w:delText>0</w:delText>
              </w:r>
            </w:del>
            <w:r w:rsidR="00335B77">
              <w:rPr>
                <w:b w:val="0"/>
                <w:caps w:val="0"/>
                <w:sz w:val="24"/>
                <w:szCs w:val="24"/>
              </w:rPr>
              <w:t xml:space="preserve"> </w:t>
            </w:r>
            <w:r w:rsidR="00E83AEE">
              <w:rPr>
                <w:b w:val="0"/>
                <w:caps w:val="0"/>
                <w:sz w:val="24"/>
                <w:szCs w:val="24"/>
              </w:rPr>
              <w:t xml:space="preserve">– </w:t>
            </w:r>
            <w:r w:rsidR="00335B77">
              <w:rPr>
                <w:b w:val="0"/>
                <w:caps w:val="0"/>
                <w:sz w:val="24"/>
                <w:szCs w:val="24"/>
              </w:rPr>
              <w:t xml:space="preserve">Friday </w:t>
            </w:r>
            <w:r w:rsidR="00E83AEE">
              <w:rPr>
                <w:b w:val="0"/>
                <w:caps w:val="0"/>
                <w:sz w:val="24"/>
                <w:szCs w:val="24"/>
              </w:rPr>
              <w:t xml:space="preserve">15 January </w:t>
            </w:r>
            <w:r w:rsidR="00335B77">
              <w:rPr>
                <w:b w:val="0"/>
                <w:caps w:val="0"/>
                <w:sz w:val="24"/>
                <w:szCs w:val="24"/>
              </w:rPr>
              <w:t>202</w:t>
            </w:r>
            <w:ins w:id="20" w:author="Maria Anderson" w:date="2020-11-16T12:13:00Z">
              <w:r w:rsidR="005A0EF6">
                <w:rPr>
                  <w:b w:val="0"/>
                  <w:caps w:val="0"/>
                  <w:sz w:val="24"/>
                  <w:szCs w:val="24"/>
                </w:rPr>
                <w:t>2</w:t>
              </w:r>
            </w:ins>
            <w:del w:id="21" w:author="Maria Anderson" w:date="2020-11-16T12:13:00Z">
              <w:r w:rsidR="00335B77" w:rsidDel="005A0EF6">
                <w:rPr>
                  <w:b w:val="0"/>
                  <w:caps w:val="0"/>
                  <w:sz w:val="24"/>
                  <w:szCs w:val="24"/>
                </w:rPr>
                <w:delText>1</w:delText>
              </w:r>
            </w:del>
          </w:p>
        </w:tc>
        <w:tc>
          <w:tcPr>
            <w:tcW w:w="3671" w:type="dxa"/>
            <w:tcBorders>
              <w:bottom w:val="single" w:sz="4" w:space="0" w:color="808080"/>
            </w:tcBorders>
          </w:tcPr>
          <w:p w:rsidR="00E83AEE" w:rsidRDefault="00E83AEE">
            <w:pPr>
              <w:pStyle w:val="Heading1"/>
              <w:numPr>
                <w:ilvl w:val="0"/>
                <w:numId w:val="16"/>
              </w:numPr>
              <w:spacing w:after="60"/>
              <w:outlineLvl w:val="0"/>
              <w:rPr>
                <w:b w:val="0"/>
                <w:caps w:val="0"/>
                <w:sz w:val="24"/>
                <w:szCs w:val="24"/>
              </w:rPr>
            </w:pPr>
            <w:r>
              <w:rPr>
                <w:b w:val="0"/>
                <w:caps w:val="0"/>
                <w:sz w:val="24"/>
                <w:szCs w:val="24"/>
              </w:rPr>
              <w:t xml:space="preserve">From </w:t>
            </w:r>
            <w:ins w:id="22" w:author="Maria Anderson" w:date="2020-11-16T12:13:00Z">
              <w:r w:rsidR="005A0EF6">
                <w:rPr>
                  <w:b w:val="0"/>
                  <w:caps w:val="0"/>
                  <w:sz w:val="24"/>
                  <w:szCs w:val="24"/>
                </w:rPr>
                <w:t>Thursday</w:t>
              </w:r>
            </w:ins>
            <w:del w:id="23" w:author="Maria Anderson" w:date="2020-11-16T12:13:00Z">
              <w:r w:rsidR="00335B77" w:rsidDel="005A0EF6">
                <w:rPr>
                  <w:b w:val="0"/>
                  <w:caps w:val="0"/>
                  <w:sz w:val="24"/>
                  <w:szCs w:val="24"/>
                </w:rPr>
                <w:delText>Wednesday</w:delText>
              </w:r>
            </w:del>
            <w:r w:rsidR="00335B77">
              <w:rPr>
                <w:b w:val="0"/>
                <w:caps w:val="0"/>
                <w:sz w:val="24"/>
                <w:szCs w:val="24"/>
              </w:rPr>
              <w:t xml:space="preserve"> </w:t>
            </w:r>
            <w:r>
              <w:rPr>
                <w:b w:val="0"/>
                <w:caps w:val="0"/>
                <w:sz w:val="24"/>
                <w:szCs w:val="24"/>
              </w:rPr>
              <w:t xml:space="preserve">1 September </w:t>
            </w:r>
            <w:r w:rsidR="00335B77">
              <w:rPr>
                <w:b w:val="0"/>
                <w:caps w:val="0"/>
                <w:sz w:val="24"/>
                <w:szCs w:val="24"/>
              </w:rPr>
              <w:t>202</w:t>
            </w:r>
            <w:ins w:id="24" w:author="Maria Anderson" w:date="2020-11-16T12:13:00Z">
              <w:r w:rsidR="005A0EF6">
                <w:rPr>
                  <w:b w:val="0"/>
                  <w:caps w:val="0"/>
                  <w:sz w:val="24"/>
                  <w:szCs w:val="24"/>
                </w:rPr>
                <w:t>2</w:t>
              </w:r>
            </w:ins>
            <w:del w:id="25" w:author="Maria Anderson" w:date="2020-11-16T12:13:00Z">
              <w:r w:rsidR="00335B77" w:rsidDel="005A0EF6">
                <w:rPr>
                  <w:b w:val="0"/>
                  <w:caps w:val="0"/>
                  <w:sz w:val="24"/>
                  <w:szCs w:val="24"/>
                </w:rPr>
                <w:delText>1</w:delText>
              </w:r>
            </w:del>
            <w:r w:rsidR="00335B77">
              <w:rPr>
                <w:b w:val="0"/>
                <w:caps w:val="0"/>
                <w:sz w:val="24"/>
                <w:szCs w:val="24"/>
              </w:rPr>
              <w:t xml:space="preserve"> </w:t>
            </w:r>
          </w:p>
        </w:tc>
      </w:tr>
      <w:tr w:rsidR="00E83AEE" w:rsidRPr="00871650" w:rsidTr="00612526">
        <w:tc>
          <w:tcPr>
            <w:tcW w:w="2632" w:type="dxa"/>
            <w:tcBorders>
              <w:bottom w:val="single" w:sz="4" w:space="0" w:color="808080"/>
            </w:tcBorders>
          </w:tcPr>
          <w:p w:rsidR="00E83AEE" w:rsidRDefault="00E83AEE" w:rsidP="001D0B80">
            <w:pPr>
              <w:pStyle w:val="Heading1"/>
              <w:numPr>
                <w:ilvl w:val="0"/>
                <w:numId w:val="16"/>
              </w:numPr>
              <w:spacing w:after="60"/>
              <w:outlineLvl w:val="0"/>
              <w:rPr>
                <w:b w:val="0"/>
                <w:caps w:val="0"/>
                <w:sz w:val="24"/>
                <w:szCs w:val="24"/>
              </w:rPr>
            </w:pPr>
            <w:r>
              <w:rPr>
                <w:b w:val="0"/>
                <w:caps w:val="0"/>
                <w:sz w:val="24"/>
                <w:szCs w:val="24"/>
              </w:rPr>
              <w:t>Offer date</w:t>
            </w:r>
          </w:p>
        </w:tc>
        <w:tc>
          <w:tcPr>
            <w:tcW w:w="3733" w:type="dxa"/>
            <w:tcBorders>
              <w:bottom w:val="single" w:sz="4" w:space="0" w:color="808080"/>
            </w:tcBorders>
          </w:tcPr>
          <w:p w:rsidR="00E83AEE" w:rsidRPr="005A0EF6" w:rsidRDefault="005A0EF6">
            <w:pPr>
              <w:pStyle w:val="Heading1"/>
              <w:numPr>
                <w:ilvl w:val="0"/>
                <w:numId w:val="16"/>
              </w:numPr>
              <w:spacing w:after="60"/>
              <w:outlineLvl w:val="0"/>
              <w:rPr>
                <w:b w:val="0"/>
                <w:caps w:val="0"/>
                <w:sz w:val="24"/>
                <w:szCs w:val="24"/>
              </w:rPr>
            </w:pPr>
            <w:ins w:id="26" w:author="Maria Anderson" w:date="2020-11-16T12:14:00Z">
              <w:r>
                <w:rPr>
                  <w:b w:val="0"/>
                  <w:caps w:val="0"/>
                  <w:sz w:val="24"/>
                  <w:szCs w:val="24"/>
                </w:rPr>
                <w:t>Tuesday 19</w:t>
              </w:r>
            </w:ins>
            <w:del w:id="27" w:author="Maria Anderson" w:date="2020-11-16T12:14:00Z">
              <w:r w:rsidR="00335B77" w:rsidDel="005A0EF6">
                <w:rPr>
                  <w:b w:val="0"/>
                  <w:caps w:val="0"/>
                  <w:sz w:val="24"/>
                  <w:szCs w:val="24"/>
                </w:rPr>
                <w:delText xml:space="preserve">Friday </w:delText>
              </w:r>
              <w:r w:rsidR="00114C9E" w:rsidDel="005A0EF6">
                <w:rPr>
                  <w:b w:val="0"/>
                  <w:caps w:val="0"/>
                  <w:sz w:val="24"/>
                  <w:szCs w:val="24"/>
                </w:rPr>
                <w:delText>16</w:delText>
              </w:r>
            </w:del>
            <w:r w:rsidR="00114C9E" w:rsidRPr="005A0EF6">
              <w:rPr>
                <w:b w:val="0"/>
                <w:caps w:val="0"/>
                <w:sz w:val="24"/>
                <w:szCs w:val="24"/>
              </w:rPr>
              <w:t xml:space="preserve"> </w:t>
            </w:r>
            <w:r w:rsidR="00E83AEE" w:rsidRPr="005A0EF6">
              <w:rPr>
                <w:b w:val="0"/>
                <w:caps w:val="0"/>
                <w:sz w:val="24"/>
                <w:szCs w:val="24"/>
              </w:rPr>
              <w:t xml:space="preserve">April </w:t>
            </w:r>
            <w:r w:rsidR="00335B77" w:rsidRPr="005A0EF6">
              <w:rPr>
                <w:b w:val="0"/>
                <w:caps w:val="0"/>
                <w:sz w:val="24"/>
                <w:szCs w:val="24"/>
              </w:rPr>
              <w:t>202</w:t>
            </w:r>
            <w:ins w:id="28" w:author="Maria Anderson" w:date="2020-11-16T12:14:00Z">
              <w:r>
                <w:rPr>
                  <w:b w:val="0"/>
                  <w:caps w:val="0"/>
                  <w:sz w:val="24"/>
                  <w:szCs w:val="24"/>
                </w:rPr>
                <w:t>2</w:t>
              </w:r>
            </w:ins>
            <w:del w:id="29" w:author="Maria Anderson" w:date="2020-11-16T12:14:00Z">
              <w:r w:rsidR="00335B77" w:rsidRPr="005A0EF6" w:rsidDel="005A0EF6">
                <w:rPr>
                  <w:b w:val="0"/>
                  <w:caps w:val="0"/>
                  <w:sz w:val="24"/>
                  <w:szCs w:val="24"/>
                </w:rPr>
                <w:delText>1</w:delText>
              </w:r>
            </w:del>
          </w:p>
        </w:tc>
        <w:tc>
          <w:tcPr>
            <w:tcW w:w="3671" w:type="dxa"/>
            <w:tcBorders>
              <w:bottom w:val="single" w:sz="4" w:space="0" w:color="808080"/>
            </w:tcBorders>
          </w:tcPr>
          <w:p w:rsidR="00E83AEE" w:rsidRDefault="00E83AEE" w:rsidP="001D0B80">
            <w:pPr>
              <w:pStyle w:val="Heading1"/>
              <w:numPr>
                <w:ilvl w:val="0"/>
                <w:numId w:val="16"/>
              </w:numPr>
              <w:spacing w:after="60"/>
              <w:outlineLvl w:val="0"/>
              <w:rPr>
                <w:b w:val="0"/>
                <w:caps w:val="0"/>
                <w:sz w:val="24"/>
                <w:szCs w:val="24"/>
              </w:rPr>
            </w:pPr>
            <w:r>
              <w:rPr>
                <w:b w:val="0"/>
                <w:caps w:val="0"/>
                <w:sz w:val="24"/>
                <w:szCs w:val="24"/>
              </w:rPr>
              <w:t>Within 20 school days of application receipt</w:t>
            </w:r>
          </w:p>
        </w:tc>
      </w:tr>
      <w:tr w:rsidR="00E83AEE" w:rsidRPr="00871650" w:rsidTr="00612526">
        <w:tc>
          <w:tcPr>
            <w:tcW w:w="2632" w:type="dxa"/>
            <w:tcBorders>
              <w:bottom w:val="single" w:sz="4" w:space="0" w:color="808080"/>
            </w:tcBorders>
          </w:tcPr>
          <w:p w:rsidR="00E83AEE" w:rsidRDefault="00E83AEE" w:rsidP="001D0B80">
            <w:pPr>
              <w:pStyle w:val="Heading1"/>
              <w:numPr>
                <w:ilvl w:val="0"/>
                <w:numId w:val="16"/>
              </w:numPr>
              <w:spacing w:after="60"/>
              <w:outlineLvl w:val="0"/>
              <w:rPr>
                <w:b w:val="0"/>
                <w:caps w:val="0"/>
                <w:sz w:val="24"/>
                <w:szCs w:val="24"/>
              </w:rPr>
            </w:pPr>
            <w:r>
              <w:rPr>
                <w:b w:val="0"/>
                <w:caps w:val="0"/>
                <w:sz w:val="24"/>
                <w:szCs w:val="24"/>
              </w:rPr>
              <w:t>Published admission number</w:t>
            </w:r>
          </w:p>
        </w:tc>
        <w:tc>
          <w:tcPr>
            <w:tcW w:w="3733" w:type="dxa"/>
            <w:tcBorders>
              <w:bottom w:val="single" w:sz="4" w:space="0" w:color="808080"/>
            </w:tcBorders>
          </w:tcPr>
          <w:p w:rsidR="00E83AEE" w:rsidRDefault="000217DB">
            <w:pPr>
              <w:pStyle w:val="Heading1"/>
              <w:numPr>
                <w:ilvl w:val="0"/>
                <w:numId w:val="16"/>
              </w:numPr>
              <w:spacing w:after="60"/>
              <w:outlineLvl w:val="0"/>
              <w:rPr>
                <w:b w:val="0"/>
                <w:caps w:val="0"/>
                <w:sz w:val="24"/>
                <w:szCs w:val="24"/>
              </w:rPr>
            </w:pPr>
            <w:r>
              <w:rPr>
                <w:b w:val="0"/>
                <w:caps w:val="0"/>
                <w:sz w:val="24"/>
                <w:szCs w:val="24"/>
              </w:rPr>
              <w:t xml:space="preserve">See section </w:t>
            </w:r>
            <w:r w:rsidR="00B46075">
              <w:rPr>
                <w:b w:val="0"/>
                <w:caps w:val="0"/>
                <w:sz w:val="24"/>
                <w:szCs w:val="24"/>
              </w:rPr>
              <w:t>5</w:t>
            </w:r>
          </w:p>
        </w:tc>
        <w:tc>
          <w:tcPr>
            <w:tcW w:w="3671" w:type="dxa"/>
            <w:tcBorders>
              <w:bottom w:val="single" w:sz="4" w:space="0" w:color="808080"/>
            </w:tcBorders>
          </w:tcPr>
          <w:p w:rsidR="00E83AEE" w:rsidRDefault="00E83AEE" w:rsidP="001D0B80">
            <w:pPr>
              <w:pStyle w:val="Heading1"/>
              <w:numPr>
                <w:ilvl w:val="0"/>
                <w:numId w:val="16"/>
              </w:numPr>
              <w:spacing w:after="60"/>
              <w:outlineLvl w:val="0"/>
              <w:rPr>
                <w:b w:val="0"/>
                <w:caps w:val="0"/>
                <w:sz w:val="24"/>
                <w:szCs w:val="24"/>
              </w:rPr>
            </w:pPr>
            <w:r w:rsidRPr="00FF1531">
              <w:rPr>
                <w:b w:val="0"/>
                <w:caps w:val="0"/>
                <w:sz w:val="24"/>
                <w:szCs w:val="24"/>
              </w:rPr>
              <w:t xml:space="preserve">Unless otherwise agreed, the published admission number </w:t>
            </w:r>
            <w:r>
              <w:rPr>
                <w:b w:val="0"/>
                <w:caps w:val="0"/>
                <w:sz w:val="24"/>
                <w:szCs w:val="24"/>
              </w:rPr>
              <w:t xml:space="preserve">at the normal point of entry </w:t>
            </w:r>
            <w:r w:rsidRPr="00FF1531">
              <w:rPr>
                <w:b w:val="0"/>
                <w:caps w:val="0"/>
                <w:sz w:val="24"/>
                <w:szCs w:val="24"/>
              </w:rPr>
              <w:t>applies to each year group as it moves through the school</w:t>
            </w:r>
          </w:p>
        </w:tc>
      </w:tr>
    </w:tbl>
    <w:p w:rsidR="00C63E4E" w:rsidRDefault="00C63E4E">
      <w:pPr>
        <w:spacing w:after="0" w:line="240" w:lineRule="auto"/>
        <w:rPr>
          <w:rFonts w:ascii="Gill Sans MT" w:hAnsi="Gill Sans MT"/>
          <w:b/>
          <w:caps/>
          <w:sz w:val="24"/>
          <w:szCs w:val="24"/>
        </w:rPr>
      </w:pPr>
      <w:r>
        <w:rPr>
          <w:rFonts w:ascii="Gill Sans MT" w:hAnsi="Gill Sans MT"/>
          <w:b/>
          <w:caps/>
          <w:sz w:val="24"/>
          <w:szCs w:val="24"/>
        </w:rPr>
        <w:br w:type="page"/>
      </w:r>
    </w:p>
    <w:p w:rsidR="00744A26" w:rsidRPr="00837E5B" w:rsidRDefault="00744A26" w:rsidP="00744A26">
      <w:pPr>
        <w:spacing w:after="120"/>
        <w:rPr>
          <w:rFonts w:ascii="Gill Sans MT" w:hAnsi="Gill Sans MT"/>
          <w:b/>
          <w:caps/>
          <w:sz w:val="24"/>
          <w:szCs w:val="24"/>
        </w:rPr>
      </w:pPr>
      <w:r w:rsidRPr="00837E5B">
        <w:rPr>
          <w:rFonts w:ascii="Gill Sans MT" w:hAnsi="Gill Sans MT"/>
          <w:b/>
          <w:caps/>
          <w:sz w:val="24"/>
          <w:szCs w:val="24"/>
        </w:rPr>
        <w:lastRenderedPageBreak/>
        <w:t>Index</w:t>
      </w:r>
    </w:p>
    <w:p w:rsidR="00744A26" w:rsidRDefault="00744A26" w:rsidP="00744A26">
      <w:pPr>
        <w:spacing w:before="120" w:after="120"/>
        <w:rPr>
          <w:rFonts w:ascii="Gill Sans MT" w:hAnsi="Gill Sans MT"/>
          <w:b/>
          <w:caps/>
          <w:sz w:val="24"/>
          <w:szCs w:val="24"/>
        </w:rPr>
      </w:pPr>
      <w:r>
        <w:rPr>
          <w:rFonts w:ascii="Gill Sans MT" w:hAnsi="Gill Sans MT"/>
          <w:b/>
          <w:caps/>
          <w:sz w:val="24"/>
          <w:szCs w:val="24"/>
        </w:rPr>
        <w:t>Key notes</w:t>
      </w:r>
    </w:p>
    <w:p w:rsidR="00744A26" w:rsidRPr="00D130E5" w:rsidRDefault="00744A26" w:rsidP="00744A26">
      <w:pPr>
        <w:spacing w:after="0"/>
        <w:rPr>
          <w:rFonts w:ascii="Gill Sans MT" w:hAnsi="Gill Sans MT"/>
          <w:b/>
          <w:caps/>
          <w:sz w:val="24"/>
          <w:szCs w:val="24"/>
        </w:rPr>
      </w:pPr>
      <w:r w:rsidRPr="00D130E5">
        <w:rPr>
          <w:rFonts w:ascii="Gill Sans MT" w:hAnsi="Gill Sans MT"/>
          <w:b/>
          <w:caps/>
          <w:sz w:val="24"/>
          <w:szCs w:val="24"/>
        </w:rPr>
        <w:t>section 1</w:t>
      </w:r>
    </w:p>
    <w:p w:rsidR="00744A26" w:rsidRPr="00837E5B" w:rsidRDefault="00744A26" w:rsidP="00744A26">
      <w:pPr>
        <w:pStyle w:val="ListParagraph"/>
        <w:numPr>
          <w:ilvl w:val="0"/>
          <w:numId w:val="18"/>
        </w:numPr>
        <w:spacing w:after="0" w:line="240" w:lineRule="auto"/>
        <w:rPr>
          <w:rFonts w:ascii="Gill Sans MT" w:hAnsi="Gill Sans MT"/>
          <w:sz w:val="24"/>
          <w:szCs w:val="24"/>
        </w:rPr>
      </w:pPr>
      <w:r w:rsidRPr="00837E5B">
        <w:rPr>
          <w:rFonts w:ascii="Gill Sans MT" w:hAnsi="Gill Sans MT"/>
          <w:sz w:val="24"/>
          <w:szCs w:val="24"/>
        </w:rPr>
        <w:t xml:space="preserve">Application process for </w:t>
      </w:r>
      <w:r w:rsidR="00314496">
        <w:rPr>
          <w:rFonts w:ascii="Gill Sans MT" w:hAnsi="Gill Sans MT"/>
          <w:sz w:val="24"/>
          <w:szCs w:val="24"/>
        </w:rPr>
        <w:t xml:space="preserve">Primary </w:t>
      </w:r>
      <w:r w:rsidRPr="00837E5B">
        <w:rPr>
          <w:rFonts w:ascii="Gill Sans MT" w:hAnsi="Gill Sans MT"/>
          <w:sz w:val="24"/>
          <w:szCs w:val="24"/>
        </w:rPr>
        <w:t>Reception/Foundation admissions (normal point of entry)</w:t>
      </w:r>
    </w:p>
    <w:p w:rsidR="00744A26" w:rsidRPr="00837E5B" w:rsidRDefault="00744A26" w:rsidP="00744A26">
      <w:pPr>
        <w:pStyle w:val="ListParagraph"/>
        <w:numPr>
          <w:ilvl w:val="0"/>
          <w:numId w:val="18"/>
        </w:numPr>
        <w:spacing w:after="0" w:line="240" w:lineRule="auto"/>
        <w:rPr>
          <w:rFonts w:ascii="Gill Sans MT" w:hAnsi="Gill Sans MT"/>
          <w:sz w:val="24"/>
          <w:szCs w:val="24"/>
        </w:rPr>
      </w:pPr>
      <w:r w:rsidRPr="00837E5B">
        <w:rPr>
          <w:rFonts w:ascii="Gill Sans MT" w:hAnsi="Gill Sans MT"/>
          <w:sz w:val="24"/>
          <w:szCs w:val="24"/>
        </w:rPr>
        <w:t xml:space="preserve">Application process for </w:t>
      </w:r>
      <w:r w:rsidR="00314496">
        <w:rPr>
          <w:rFonts w:ascii="Gill Sans MT" w:hAnsi="Gill Sans MT"/>
          <w:sz w:val="24"/>
          <w:szCs w:val="24"/>
        </w:rPr>
        <w:t xml:space="preserve">Primary </w:t>
      </w:r>
      <w:r w:rsidRPr="00837E5B">
        <w:rPr>
          <w:rFonts w:ascii="Gill Sans MT" w:hAnsi="Gill Sans MT"/>
          <w:sz w:val="24"/>
          <w:szCs w:val="24"/>
        </w:rPr>
        <w:t>in-year admissions</w:t>
      </w:r>
    </w:p>
    <w:p w:rsidR="00744A26" w:rsidRDefault="00744A26" w:rsidP="00744A26">
      <w:pPr>
        <w:spacing w:after="0"/>
        <w:rPr>
          <w:rFonts w:ascii="Gill Sans MT" w:hAnsi="Gill Sans MT"/>
          <w:b/>
          <w:caps/>
          <w:sz w:val="24"/>
          <w:szCs w:val="24"/>
        </w:rPr>
      </w:pPr>
    </w:p>
    <w:p w:rsidR="00744A26" w:rsidRPr="00D130E5" w:rsidRDefault="00744A26" w:rsidP="00744A26">
      <w:pPr>
        <w:spacing w:after="0"/>
        <w:rPr>
          <w:rFonts w:ascii="Gill Sans MT" w:hAnsi="Gill Sans MT"/>
          <w:b/>
          <w:caps/>
          <w:sz w:val="24"/>
          <w:szCs w:val="24"/>
        </w:rPr>
      </w:pPr>
      <w:r w:rsidRPr="00D130E5">
        <w:rPr>
          <w:rFonts w:ascii="Gill Sans MT" w:hAnsi="Gill Sans MT"/>
          <w:b/>
          <w:caps/>
          <w:sz w:val="24"/>
          <w:szCs w:val="24"/>
        </w:rPr>
        <w:t>section 2</w:t>
      </w:r>
    </w:p>
    <w:p w:rsidR="00744A26" w:rsidRPr="0042026B" w:rsidRDefault="00744A26" w:rsidP="00744A26">
      <w:pPr>
        <w:pStyle w:val="ListNumbers"/>
        <w:spacing w:before="0"/>
        <w:ind w:left="0" w:firstLine="0"/>
        <w:rPr>
          <w:szCs w:val="24"/>
        </w:rPr>
      </w:pPr>
      <w:r w:rsidRPr="00FF40B7">
        <w:rPr>
          <w:szCs w:val="24"/>
        </w:rPr>
        <w:t>Oversubscription criteria for normal point of entry and in-year</w:t>
      </w:r>
      <w:r w:rsidRPr="005B2582">
        <w:rPr>
          <w:szCs w:val="24"/>
        </w:rPr>
        <w:t xml:space="preserve"> admissions</w:t>
      </w:r>
      <w:r>
        <w:rPr>
          <w:szCs w:val="24"/>
        </w:rPr>
        <w:t xml:space="preserve"> for </w:t>
      </w:r>
      <w:r w:rsidRPr="00FA1AF8">
        <w:rPr>
          <w:szCs w:val="24"/>
        </w:rPr>
        <w:t xml:space="preserve">Elburton Primary School, </w:t>
      </w:r>
      <w:r w:rsidR="00C63E4E">
        <w:rPr>
          <w:szCs w:val="24"/>
        </w:rPr>
        <w:t xml:space="preserve">Ford Primary School, </w:t>
      </w:r>
      <w:r w:rsidR="00335B77">
        <w:rPr>
          <w:szCs w:val="24"/>
        </w:rPr>
        <w:t xml:space="preserve">Hyde Park </w:t>
      </w:r>
      <w:r w:rsidR="00335B77" w:rsidRPr="00A6790C">
        <w:rPr>
          <w:szCs w:val="24"/>
          <w:rPrChange w:id="30" w:author="Maria Anderson" w:date="2020-11-17T15:26:00Z">
            <w:rPr>
              <w:szCs w:val="24"/>
            </w:rPr>
          </w:rPrChange>
        </w:rPr>
        <w:t xml:space="preserve">Infant School, </w:t>
      </w:r>
      <w:ins w:id="31" w:author="Stowe, Sharon" w:date="2020-11-16T14:37:00Z">
        <w:r w:rsidR="002D38BF" w:rsidRPr="00A6790C">
          <w:rPr>
            <w:szCs w:val="24"/>
            <w:rPrChange w:id="32" w:author="Maria Anderson" w:date="2020-11-17T15:26:00Z">
              <w:rPr>
                <w:szCs w:val="24"/>
              </w:rPr>
            </w:rPrChange>
          </w:rPr>
          <w:t xml:space="preserve">Hooe Primary Academy, </w:t>
        </w:r>
      </w:ins>
      <w:r w:rsidR="00C63E4E" w:rsidRPr="00A6790C">
        <w:rPr>
          <w:szCs w:val="24"/>
          <w:rPrChange w:id="33" w:author="Maria Anderson" w:date="2020-11-17T15:26:00Z">
            <w:rPr>
              <w:szCs w:val="24"/>
            </w:rPr>
          </w:rPrChange>
        </w:rPr>
        <w:t xml:space="preserve">Plaistow Hill Infant and Nursery School, </w:t>
      </w:r>
      <w:r w:rsidRPr="00A6790C">
        <w:rPr>
          <w:szCs w:val="24"/>
          <w:rPrChange w:id="34" w:author="Maria Anderson" w:date="2020-11-17T15:26:00Z">
            <w:rPr>
              <w:szCs w:val="24"/>
            </w:rPr>
          </w:rPrChange>
        </w:rPr>
        <w:t xml:space="preserve">Pomphlett Primary School, </w:t>
      </w:r>
      <w:r w:rsidR="00C63E4E" w:rsidRPr="00A6790C">
        <w:rPr>
          <w:szCs w:val="24"/>
          <w:rPrChange w:id="35" w:author="Maria Anderson" w:date="2020-11-17T15:26:00Z">
            <w:rPr>
              <w:szCs w:val="24"/>
            </w:rPr>
          </w:rPrChange>
        </w:rPr>
        <w:t xml:space="preserve">Victoria Road Primary School </w:t>
      </w:r>
      <w:r w:rsidRPr="00A6790C">
        <w:rPr>
          <w:szCs w:val="24"/>
          <w:rPrChange w:id="36" w:author="Maria Anderson" w:date="2020-11-17T15:26:00Z">
            <w:rPr>
              <w:szCs w:val="24"/>
            </w:rPr>
          </w:rPrChange>
        </w:rPr>
        <w:t>and Widewell Primary</w:t>
      </w:r>
      <w:r w:rsidRPr="00FA1AF8">
        <w:rPr>
          <w:szCs w:val="24"/>
        </w:rPr>
        <w:t xml:space="preserve"> Academy</w:t>
      </w:r>
    </w:p>
    <w:p w:rsidR="00744A26" w:rsidDel="004B6AB5" w:rsidRDefault="00744A26" w:rsidP="00744A26">
      <w:pPr>
        <w:spacing w:after="0" w:line="240" w:lineRule="auto"/>
        <w:rPr>
          <w:del w:id="37" w:author="Maria Anderson" w:date="2020-11-16T12:28:00Z"/>
          <w:rFonts w:ascii="Gill Sans MT" w:hAnsi="Gill Sans MT" w:cs="Gill Sans MT"/>
          <w:b/>
          <w:bCs/>
          <w:position w:val="-1"/>
          <w:sz w:val="24"/>
          <w:szCs w:val="24"/>
        </w:rPr>
      </w:pPr>
    </w:p>
    <w:p w:rsidR="00744A26" w:rsidRPr="005A0EF6" w:rsidDel="004B6AB5" w:rsidRDefault="00744A26" w:rsidP="00744A26">
      <w:pPr>
        <w:spacing w:after="0" w:line="240" w:lineRule="auto"/>
        <w:rPr>
          <w:del w:id="38" w:author="Maria Anderson" w:date="2020-11-16T12:28:00Z"/>
          <w:rFonts w:ascii="Gill Sans MT" w:hAnsi="Gill Sans MT" w:cs="Gill Sans MT"/>
          <w:b/>
          <w:bCs/>
          <w:position w:val="-1"/>
          <w:sz w:val="24"/>
          <w:szCs w:val="24"/>
          <w:highlight w:val="yellow"/>
          <w:rPrChange w:id="39" w:author="Maria Anderson" w:date="2020-11-16T12:15:00Z">
            <w:rPr>
              <w:del w:id="40" w:author="Maria Anderson" w:date="2020-11-16T12:28:00Z"/>
              <w:rFonts w:ascii="Gill Sans MT" w:hAnsi="Gill Sans MT" w:cs="Gill Sans MT"/>
              <w:b/>
              <w:bCs/>
              <w:position w:val="-1"/>
              <w:sz w:val="24"/>
              <w:szCs w:val="24"/>
            </w:rPr>
          </w:rPrChange>
        </w:rPr>
      </w:pPr>
      <w:del w:id="41" w:author="Maria Anderson" w:date="2020-11-16T12:28:00Z">
        <w:r w:rsidRPr="005A0EF6" w:rsidDel="004B6AB5">
          <w:rPr>
            <w:rFonts w:ascii="Gill Sans MT" w:hAnsi="Gill Sans MT" w:cs="Gill Sans MT"/>
            <w:b/>
            <w:bCs/>
            <w:position w:val="-1"/>
            <w:sz w:val="24"/>
            <w:szCs w:val="24"/>
            <w:highlight w:val="yellow"/>
            <w:rPrChange w:id="42" w:author="Maria Anderson" w:date="2020-11-16T12:15:00Z">
              <w:rPr>
                <w:rFonts w:ascii="Gill Sans MT" w:hAnsi="Gill Sans MT" w:cs="Gill Sans MT"/>
                <w:b/>
                <w:bCs/>
                <w:position w:val="-1"/>
                <w:sz w:val="24"/>
                <w:szCs w:val="24"/>
              </w:rPr>
            </w:rPrChange>
          </w:rPr>
          <w:delText>SECTION 3</w:delText>
        </w:r>
      </w:del>
    </w:p>
    <w:p w:rsidR="00744A26" w:rsidRPr="005A0EF6" w:rsidDel="004B6AB5" w:rsidRDefault="00744A26" w:rsidP="00744A26">
      <w:pPr>
        <w:pStyle w:val="ListNumbers"/>
        <w:numPr>
          <w:ilvl w:val="0"/>
          <w:numId w:val="30"/>
        </w:numPr>
        <w:spacing w:before="0"/>
        <w:rPr>
          <w:del w:id="43" w:author="Maria Anderson" w:date="2020-11-16T12:28:00Z"/>
          <w:szCs w:val="24"/>
          <w:highlight w:val="yellow"/>
          <w:rPrChange w:id="44" w:author="Maria Anderson" w:date="2020-11-16T12:15:00Z">
            <w:rPr>
              <w:del w:id="45" w:author="Maria Anderson" w:date="2020-11-16T12:28:00Z"/>
              <w:szCs w:val="24"/>
            </w:rPr>
          </w:rPrChange>
        </w:rPr>
      </w:pPr>
      <w:del w:id="46" w:author="Maria Anderson" w:date="2020-11-16T12:28:00Z">
        <w:r w:rsidRPr="005A0EF6" w:rsidDel="004B6AB5">
          <w:rPr>
            <w:szCs w:val="24"/>
            <w:highlight w:val="yellow"/>
            <w:rPrChange w:id="47" w:author="Maria Anderson" w:date="2020-11-16T12:15:00Z">
              <w:rPr>
                <w:szCs w:val="24"/>
              </w:rPr>
            </w:rPrChange>
          </w:rPr>
          <w:delText>Oversubscription criteria for normal point of entry and in-year admissions for Hooe Primary Academy</w:delText>
        </w:r>
      </w:del>
    </w:p>
    <w:p w:rsidR="00744A26" w:rsidRPr="005A0EF6" w:rsidDel="004B6AB5" w:rsidRDefault="00744A26" w:rsidP="00744A26">
      <w:pPr>
        <w:pStyle w:val="ListParagraph"/>
        <w:numPr>
          <w:ilvl w:val="0"/>
          <w:numId w:val="30"/>
        </w:numPr>
        <w:spacing w:before="120" w:after="0" w:line="240" w:lineRule="auto"/>
        <w:rPr>
          <w:del w:id="48" w:author="Maria Anderson" w:date="2020-11-16T12:28:00Z"/>
          <w:rFonts w:ascii="Gill Sans MT" w:hAnsi="Gill Sans MT" w:cs="Gill Sans MT"/>
          <w:bCs/>
          <w:position w:val="-1"/>
          <w:sz w:val="24"/>
          <w:szCs w:val="24"/>
          <w:highlight w:val="yellow"/>
          <w:rPrChange w:id="49" w:author="Maria Anderson" w:date="2020-11-16T12:15:00Z">
            <w:rPr>
              <w:del w:id="50" w:author="Maria Anderson" w:date="2020-11-16T12:28:00Z"/>
              <w:rFonts w:ascii="Gill Sans MT" w:hAnsi="Gill Sans MT" w:cs="Gill Sans MT"/>
              <w:bCs/>
              <w:position w:val="-1"/>
              <w:sz w:val="24"/>
              <w:szCs w:val="24"/>
            </w:rPr>
          </w:rPrChange>
        </w:rPr>
      </w:pPr>
      <w:del w:id="51" w:author="Maria Anderson" w:date="2020-11-16T12:28:00Z">
        <w:r w:rsidRPr="005A0EF6" w:rsidDel="004B6AB5">
          <w:rPr>
            <w:rFonts w:ascii="Gill Sans MT" w:hAnsi="Gill Sans MT" w:cs="Gill Sans MT"/>
            <w:bCs/>
            <w:position w:val="-1"/>
            <w:sz w:val="24"/>
            <w:szCs w:val="24"/>
            <w:highlight w:val="yellow"/>
            <w:rPrChange w:id="52" w:author="Maria Anderson" w:date="2020-11-16T12:15:00Z">
              <w:rPr>
                <w:rFonts w:ascii="Gill Sans MT" w:hAnsi="Gill Sans MT" w:cs="Gill Sans MT"/>
                <w:bCs/>
                <w:position w:val="-1"/>
                <w:sz w:val="24"/>
                <w:szCs w:val="24"/>
              </w:rPr>
            </w:rPrChange>
          </w:rPr>
          <w:delText>Designated catchment area for Hooe Primary Academy</w:delText>
        </w:r>
      </w:del>
    </w:p>
    <w:p w:rsidR="00744A26" w:rsidRDefault="00744A26" w:rsidP="00744A26">
      <w:pPr>
        <w:spacing w:after="0" w:line="240" w:lineRule="auto"/>
        <w:rPr>
          <w:rFonts w:ascii="Gill Sans MT" w:hAnsi="Gill Sans MT" w:cs="Gill Sans MT"/>
          <w:b/>
          <w:bCs/>
          <w:position w:val="-1"/>
          <w:sz w:val="24"/>
          <w:szCs w:val="24"/>
        </w:rPr>
      </w:pPr>
    </w:p>
    <w:p w:rsidR="00811210" w:rsidRPr="00D130E5" w:rsidRDefault="00811210" w:rsidP="00811210">
      <w:pPr>
        <w:spacing w:after="0" w:line="240" w:lineRule="auto"/>
        <w:rPr>
          <w:rFonts w:ascii="Gill Sans MT" w:hAnsi="Gill Sans MT" w:cs="Gill Sans MT"/>
          <w:b/>
          <w:bCs/>
          <w:position w:val="-1"/>
          <w:sz w:val="24"/>
          <w:szCs w:val="24"/>
        </w:rPr>
      </w:pPr>
      <w:r w:rsidRPr="00D130E5">
        <w:rPr>
          <w:rFonts w:ascii="Gill Sans MT" w:hAnsi="Gill Sans MT" w:cs="Gill Sans MT"/>
          <w:b/>
          <w:bCs/>
          <w:position w:val="-1"/>
          <w:sz w:val="24"/>
          <w:szCs w:val="24"/>
        </w:rPr>
        <w:t xml:space="preserve">SECTION </w:t>
      </w:r>
      <w:ins w:id="53" w:author="Maria Anderson" w:date="2020-11-16T12:28:00Z">
        <w:r w:rsidR="004B6AB5">
          <w:rPr>
            <w:rFonts w:ascii="Gill Sans MT" w:hAnsi="Gill Sans MT" w:cs="Gill Sans MT"/>
            <w:b/>
            <w:bCs/>
            <w:position w:val="-1"/>
            <w:sz w:val="24"/>
            <w:szCs w:val="24"/>
          </w:rPr>
          <w:t>3</w:t>
        </w:r>
      </w:ins>
      <w:del w:id="54" w:author="Maria Anderson" w:date="2020-11-16T12:28:00Z">
        <w:r w:rsidRPr="00D130E5" w:rsidDel="004B6AB5">
          <w:rPr>
            <w:rFonts w:ascii="Gill Sans MT" w:hAnsi="Gill Sans MT" w:cs="Gill Sans MT"/>
            <w:b/>
            <w:bCs/>
            <w:position w:val="-1"/>
            <w:sz w:val="24"/>
            <w:szCs w:val="24"/>
          </w:rPr>
          <w:delText>4</w:delText>
        </w:r>
      </w:del>
    </w:p>
    <w:p w:rsidR="00811210" w:rsidRPr="00612526" w:rsidRDefault="00811210" w:rsidP="00612526">
      <w:pPr>
        <w:pStyle w:val="ListParagraph"/>
        <w:numPr>
          <w:ilvl w:val="0"/>
          <w:numId w:val="36"/>
        </w:numPr>
        <w:spacing w:after="0" w:line="240" w:lineRule="auto"/>
        <w:rPr>
          <w:rFonts w:ascii="Gill Sans MT" w:hAnsi="Gill Sans MT" w:cs="Gill Sans MT"/>
          <w:bCs/>
          <w:position w:val="-1"/>
          <w:sz w:val="24"/>
          <w:szCs w:val="24"/>
        </w:rPr>
      </w:pPr>
      <w:r w:rsidRPr="00612526">
        <w:rPr>
          <w:rFonts w:ascii="Gill Sans MT" w:hAnsi="Gill Sans MT" w:cs="Gill Sans MT"/>
          <w:bCs/>
          <w:position w:val="-1"/>
          <w:sz w:val="24"/>
          <w:szCs w:val="24"/>
        </w:rPr>
        <w:t>Application process</w:t>
      </w:r>
      <w:r w:rsidR="00C93E15">
        <w:rPr>
          <w:rFonts w:ascii="Gill Sans MT" w:hAnsi="Gill Sans MT" w:cs="Gill Sans MT"/>
          <w:bCs/>
          <w:position w:val="-1"/>
          <w:sz w:val="24"/>
          <w:szCs w:val="24"/>
        </w:rPr>
        <w:t xml:space="preserve"> and oversubscription criteria</w:t>
      </w:r>
      <w:r w:rsidRPr="00612526">
        <w:rPr>
          <w:rFonts w:ascii="Gill Sans MT" w:hAnsi="Gill Sans MT" w:cs="Gill Sans MT"/>
          <w:bCs/>
          <w:position w:val="-1"/>
          <w:sz w:val="24"/>
          <w:szCs w:val="24"/>
        </w:rPr>
        <w:t xml:space="preserve"> for Hyde Park Junior School at the normal point of entry</w:t>
      </w:r>
    </w:p>
    <w:p w:rsidR="00811210" w:rsidRPr="00612526" w:rsidRDefault="00811210" w:rsidP="00612526">
      <w:pPr>
        <w:pStyle w:val="ListParagraph"/>
        <w:numPr>
          <w:ilvl w:val="0"/>
          <w:numId w:val="36"/>
        </w:numPr>
        <w:spacing w:after="0" w:line="240" w:lineRule="auto"/>
        <w:rPr>
          <w:rFonts w:ascii="Gill Sans MT" w:hAnsi="Gill Sans MT" w:cs="Gill Sans MT"/>
          <w:bCs/>
          <w:position w:val="-1"/>
          <w:sz w:val="24"/>
          <w:szCs w:val="24"/>
        </w:rPr>
      </w:pPr>
      <w:r>
        <w:rPr>
          <w:rFonts w:ascii="Gill Sans MT" w:hAnsi="Gill Sans MT" w:cs="Gill Sans MT"/>
          <w:bCs/>
          <w:position w:val="-1"/>
          <w:sz w:val="24"/>
          <w:szCs w:val="24"/>
        </w:rPr>
        <w:t xml:space="preserve">Application process </w:t>
      </w:r>
      <w:r w:rsidR="00C93E15">
        <w:rPr>
          <w:rFonts w:ascii="Gill Sans MT" w:hAnsi="Gill Sans MT" w:cs="Gill Sans MT"/>
          <w:bCs/>
          <w:position w:val="-1"/>
          <w:sz w:val="24"/>
          <w:szCs w:val="24"/>
        </w:rPr>
        <w:t xml:space="preserve">and oversubscription criteria </w:t>
      </w:r>
      <w:r>
        <w:rPr>
          <w:rFonts w:ascii="Gill Sans MT" w:hAnsi="Gill Sans MT" w:cs="Gill Sans MT"/>
          <w:bCs/>
          <w:position w:val="-1"/>
          <w:sz w:val="24"/>
          <w:szCs w:val="24"/>
        </w:rPr>
        <w:t>for Hyde Park Junior School in-year admissions</w:t>
      </w:r>
    </w:p>
    <w:p w:rsidR="00811210" w:rsidRDefault="00811210" w:rsidP="00744A26">
      <w:pPr>
        <w:spacing w:after="0" w:line="240" w:lineRule="auto"/>
        <w:rPr>
          <w:rFonts w:ascii="Gill Sans MT" w:hAnsi="Gill Sans MT" w:cs="Gill Sans MT"/>
          <w:b/>
          <w:bCs/>
          <w:position w:val="-1"/>
          <w:sz w:val="24"/>
          <w:szCs w:val="24"/>
        </w:rPr>
      </w:pPr>
    </w:p>
    <w:p w:rsidR="00744A26" w:rsidRPr="00D130E5" w:rsidRDefault="00744A26" w:rsidP="00744A26">
      <w:pPr>
        <w:spacing w:after="0" w:line="240" w:lineRule="auto"/>
        <w:rPr>
          <w:rFonts w:ascii="Gill Sans MT" w:hAnsi="Gill Sans MT" w:cs="Gill Sans MT"/>
          <w:b/>
          <w:bCs/>
          <w:position w:val="-1"/>
          <w:sz w:val="24"/>
          <w:szCs w:val="24"/>
        </w:rPr>
      </w:pPr>
      <w:r w:rsidRPr="00D130E5">
        <w:rPr>
          <w:rFonts w:ascii="Gill Sans MT" w:hAnsi="Gill Sans MT" w:cs="Gill Sans MT"/>
          <w:b/>
          <w:bCs/>
          <w:position w:val="-1"/>
          <w:sz w:val="24"/>
          <w:szCs w:val="24"/>
        </w:rPr>
        <w:t xml:space="preserve">SECTION </w:t>
      </w:r>
      <w:ins w:id="55" w:author="Maria Anderson" w:date="2020-11-16T12:28:00Z">
        <w:r w:rsidR="004B6AB5">
          <w:rPr>
            <w:rFonts w:ascii="Gill Sans MT" w:hAnsi="Gill Sans MT" w:cs="Gill Sans MT"/>
            <w:b/>
            <w:bCs/>
            <w:position w:val="-1"/>
            <w:sz w:val="24"/>
            <w:szCs w:val="24"/>
          </w:rPr>
          <w:t>4</w:t>
        </w:r>
      </w:ins>
      <w:del w:id="56" w:author="Maria Anderson" w:date="2020-11-16T12:28:00Z">
        <w:r w:rsidR="00C93E15" w:rsidDel="004B6AB5">
          <w:rPr>
            <w:rFonts w:ascii="Gill Sans MT" w:hAnsi="Gill Sans MT" w:cs="Gill Sans MT"/>
            <w:b/>
            <w:bCs/>
            <w:position w:val="-1"/>
            <w:sz w:val="24"/>
            <w:szCs w:val="24"/>
          </w:rPr>
          <w:delText>5</w:delText>
        </w:r>
      </w:del>
    </w:p>
    <w:p w:rsidR="00744A26" w:rsidRPr="00DC56FA" w:rsidRDefault="00744A26" w:rsidP="00744A26">
      <w:pPr>
        <w:spacing w:after="0" w:line="240" w:lineRule="auto"/>
        <w:rPr>
          <w:rFonts w:ascii="Gill Sans MT" w:hAnsi="Gill Sans MT" w:cs="Gill Sans MT"/>
          <w:bCs/>
          <w:position w:val="-1"/>
          <w:sz w:val="24"/>
          <w:szCs w:val="24"/>
        </w:rPr>
      </w:pPr>
      <w:r w:rsidRPr="00DC56FA">
        <w:rPr>
          <w:rFonts w:ascii="Gill Sans MT" w:hAnsi="Gill Sans MT" w:cs="Gill Sans MT"/>
          <w:bCs/>
          <w:position w:val="-1"/>
          <w:sz w:val="24"/>
          <w:szCs w:val="24"/>
        </w:rPr>
        <w:t>Published admission number</w:t>
      </w:r>
      <w:r>
        <w:rPr>
          <w:rFonts w:ascii="Gill Sans MT" w:hAnsi="Gill Sans MT" w:cs="Gill Sans MT"/>
          <w:bCs/>
          <w:position w:val="-1"/>
          <w:sz w:val="24"/>
          <w:szCs w:val="24"/>
        </w:rPr>
        <w:t>s</w:t>
      </w:r>
      <w:r w:rsidRPr="00DC56FA">
        <w:rPr>
          <w:rFonts w:ascii="Gill Sans MT" w:hAnsi="Gill Sans MT" w:cs="Gill Sans MT"/>
          <w:bCs/>
          <w:position w:val="-1"/>
          <w:sz w:val="24"/>
          <w:szCs w:val="24"/>
        </w:rPr>
        <w:t xml:space="preserve"> (PAN</w:t>
      </w:r>
      <w:r>
        <w:rPr>
          <w:rFonts w:ascii="Gill Sans MT" w:hAnsi="Gill Sans MT" w:cs="Gill Sans MT"/>
          <w:bCs/>
          <w:position w:val="-1"/>
          <w:sz w:val="24"/>
          <w:szCs w:val="24"/>
        </w:rPr>
        <w:t>s</w:t>
      </w:r>
      <w:r w:rsidRPr="00DC56FA">
        <w:rPr>
          <w:rFonts w:ascii="Gill Sans MT" w:hAnsi="Gill Sans MT" w:cs="Gill Sans MT"/>
          <w:bCs/>
          <w:position w:val="-1"/>
          <w:sz w:val="24"/>
          <w:szCs w:val="24"/>
        </w:rPr>
        <w:t>)</w:t>
      </w:r>
    </w:p>
    <w:p w:rsidR="00744A26" w:rsidRDefault="00744A26" w:rsidP="00744A26">
      <w:pPr>
        <w:spacing w:after="0" w:line="240" w:lineRule="auto"/>
        <w:rPr>
          <w:rFonts w:ascii="Gill Sans MT" w:hAnsi="Gill Sans MT" w:cs="Gill Sans MT"/>
          <w:b/>
          <w:bCs/>
          <w:position w:val="-1"/>
          <w:sz w:val="24"/>
          <w:szCs w:val="24"/>
        </w:rPr>
      </w:pPr>
    </w:p>
    <w:p w:rsidR="00744A26" w:rsidRPr="00B743C3" w:rsidRDefault="00744A26" w:rsidP="00744A26">
      <w:pPr>
        <w:spacing w:after="0" w:line="240" w:lineRule="auto"/>
        <w:rPr>
          <w:rFonts w:ascii="Gill Sans MT" w:hAnsi="Gill Sans MT" w:cs="Gill Sans MT"/>
          <w:b/>
          <w:bCs/>
          <w:position w:val="-1"/>
          <w:sz w:val="24"/>
          <w:szCs w:val="24"/>
        </w:rPr>
      </w:pPr>
      <w:r w:rsidRPr="00B743C3">
        <w:rPr>
          <w:rFonts w:ascii="Gill Sans MT" w:hAnsi="Gill Sans MT" w:cs="Gill Sans MT"/>
          <w:b/>
          <w:bCs/>
          <w:position w:val="-1"/>
          <w:sz w:val="24"/>
          <w:szCs w:val="24"/>
        </w:rPr>
        <w:t xml:space="preserve">SECTION </w:t>
      </w:r>
      <w:ins w:id="57" w:author="Maria Anderson" w:date="2020-11-16T12:28:00Z">
        <w:r w:rsidR="004B6AB5">
          <w:rPr>
            <w:rFonts w:ascii="Gill Sans MT" w:hAnsi="Gill Sans MT" w:cs="Gill Sans MT"/>
            <w:b/>
            <w:bCs/>
            <w:position w:val="-1"/>
            <w:sz w:val="24"/>
            <w:szCs w:val="24"/>
          </w:rPr>
          <w:t>5</w:t>
        </w:r>
      </w:ins>
      <w:del w:id="58" w:author="Maria Anderson" w:date="2020-11-16T12:28:00Z">
        <w:r w:rsidR="00C93E15" w:rsidDel="004B6AB5">
          <w:rPr>
            <w:rFonts w:ascii="Gill Sans MT" w:hAnsi="Gill Sans MT" w:cs="Gill Sans MT"/>
            <w:b/>
            <w:bCs/>
            <w:position w:val="-1"/>
            <w:sz w:val="24"/>
            <w:szCs w:val="24"/>
          </w:rPr>
          <w:delText>6</w:delText>
        </w:r>
      </w:del>
    </w:p>
    <w:p w:rsidR="00744A26" w:rsidRDefault="00744A26" w:rsidP="00612526">
      <w:pPr>
        <w:pStyle w:val="ListNumbers"/>
        <w:numPr>
          <w:ilvl w:val="0"/>
          <w:numId w:val="44"/>
        </w:numPr>
        <w:spacing w:before="0"/>
        <w:ind w:left="1418" w:hanging="709"/>
        <w:rPr>
          <w:szCs w:val="24"/>
        </w:rPr>
      </w:pPr>
      <w:r w:rsidRPr="0056290F">
        <w:rPr>
          <w:szCs w:val="24"/>
        </w:rPr>
        <w:t>Staff supplementary information form</w:t>
      </w:r>
    </w:p>
    <w:p w:rsidR="00335B77" w:rsidRPr="007E06E7" w:rsidRDefault="00335B77" w:rsidP="00612526">
      <w:pPr>
        <w:pStyle w:val="ListNumbers"/>
        <w:numPr>
          <w:ilvl w:val="0"/>
          <w:numId w:val="44"/>
        </w:numPr>
        <w:spacing w:before="0"/>
        <w:ind w:left="1418" w:hanging="709"/>
        <w:rPr>
          <w:rFonts w:cs="Arial"/>
          <w:b/>
          <w:bCs/>
          <w:kern w:val="32"/>
          <w:szCs w:val="24"/>
          <w:u w:val="single"/>
          <w:lang w:val="en-GB"/>
        </w:rPr>
      </w:pPr>
      <w:r>
        <w:t>Exceptional medical or social need supplementary information form</w:t>
      </w:r>
    </w:p>
    <w:p w:rsidR="002739C3" w:rsidRPr="00DC56FA" w:rsidRDefault="002739C3">
      <w:pPr>
        <w:spacing w:after="0" w:line="240" w:lineRule="auto"/>
        <w:rPr>
          <w:rFonts w:ascii="Gill Sans MT" w:hAnsi="Gill Sans MT" w:cs="Arial"/>
          <w:b/>
          <w:bCs/>
          <w:kern w:val="32"/>
          <w:sz w:val="24"/>
          <w:szCs w:val="24"/>
          <w:lang w:val="en-GB"/>
        </w:rPr>
      </w:pPr>
      <w:r w:rsidRPr="00DC56FA">
        <w:rPr>
          <w:caps/>
          <w:sz w:val="24"/>
          <w:szCs w:val="24"/>
        </w:rPr>
        <w:br w:type="page"/>
      </w:r>
    </w:p>
    <w:p w:rsidR="009B7EDB" w:rsidRPr="0072256F" w:rsidRDefault="009B7EDB" w:rsidP="006A15A6">
      <w:pPr>
        <w:pStyle w:val="Heading1"/>
        <w:rPr>
          <w:caps w:val="0"/>
          <w:sz w:val="24"/>
          <w:szCs w:val="24"/>
          <w:u w:val="single"/>
        </w:rPr>
      </w:pPr>
      <w:r w:rsidRPr="0072256F">
        <w:rPr>
          <w:caps w:val="0"/>
          <w:sz w:val="24"/>
          <w:szCs w:val="24"/>
          <w:u w:val="single"/>
        </w:rPr>
        <w:t xml:space="preserve">ADMISSION </w:t>
      </w:r>
      <w:r w:rsidR="00E83AEE">
        <w:rPr>
          <w:caps w:val="0"/>
          <w:sz w:val="24"/>
          <w:szCs w:val="24"/>
          <w:u w:val="single"/>
        </w:rPr>
        <w:t>ARRANGEMENTS</w:t>
      </w:r>
      <w:r w:rsidRPr="0072256F">
        <w:rPr>
          <w:caps w:val="0"/>
          <w:sz w:val="24"/>
          <w:szCs w:val="24"/>
          <w:u w:val="single"/>
        </w:rPr>
        <w:t xml:space="preserve">: </w:t>
      </w:r>
      <w:r w:rsidR="00C37281">
        <w:rPr>
          <w:caps w:val="0"/>
          <w:sz w:val="24"/>
          <w:szCs w:val="24"/>
          <w:u w:val="single"/>
        </w:rPr>
        <w:t>HORIZON MULTI ACADEMY TRUST</w:t>
      </w:r>
    </w:p>
    <w:p w:rsidR="00C63E4E" w:rsidRPr="0042026B" w:rsidRDefault="006A15A6" w:rsidP="00C63E4E">
      <w:pPr>
        <w:pStyle w:val="ListNumbers"/>
        <w:spacing w:before="0"/>
        <w:ind w:left="0" w:firstLine="0"/>
        <w:rPr>
          <w:szCs w:val="24"/>
        </w:rPr>
      </w:pPr>
      <w:r>
        <w:rPr>
          <w:szCs w:val="24"/>
        </w:rPr>
        <w:t xml:space="preserve">The </w:t>
      </w:r>
      <w:r w:rsidR="00114C9E">
        <w:rPr>
          <w:szCs w:val="24"/>
        </w:rPr>
        <w:t xml:space="preserve">Board of </w:t>
      </w:r>
      <w:r w:rsidR="00C37281">
        <w:rPr>
          <w:szCs w:val="24"/>
        </w:rPr>
        <w:t xml:space="preserve">Trustees </w:t>
      </w:r>
      <w:r>
        <w:rPr>
          <w:szCs w:val="24"/>
        </w:rPr>
        <w:t xml:space="preserve">of </w:t>
      </w:r>
      <w:r w:rsidR="00752AF2">
        <w:rPr>
          <w:szCs w:val="24"/>
        </w:rPr>
        <w:t xml:space="preserve">the </w:t>
      </w:r>
      <w:r w:rsidR="00C37281">
        <w:rPr>
          <w:szCs w:val="24"/>
        </w:rPr>
        <w:t>Horizon Multi Academy Trust</w:t>
      </w:r>
      <w:r>
        <w:rPr>
          <w:szCs w:val="24"/>
        </w:rPr>
        <w:t xml:space="preserve"> </w:t>
      </w:r>
      <w:r w:rsidR="007C5947">
        <w:rPr>
          <w:szCs w:val="24"/>
        </w:rPr>
        <w:t xml:space="preserve">is </w:t>
      </w:r>
      <w:r>
        <w:rPr>
          <w:szCs w:val="24"/>
        </w:rPr>
        <w:t xml:space="preserve">the admission authority for </w:t>
      </w:r>
      <w:r w:rsidR="00C63E4E" w:rsidRPr="00FA1AF8">
        <w:rPr>
          <w:szCs w:val="24"/>
        </w:rPr>
        <w:t xml:space="preserve">Elburton Primary School, </w:t>
      </w:r>
      <w:r w:rsidR="00C63E4E">
        <w:rPr>
          <w:szCs w:val="24"/>
        </w:rPr>
        <w:t xml:space="preserve">Ford Primary School, </w:t>
      </w:r>
      <w:r w:rsidR="00335B77">
        <w:rPr>
          <w:szCs w:val="24"/>
        </w:rPr>
        <w:t xml:space="preserve">Hyde Park Infant School, </w:t>
      </w:r>
      <w:r w:rsidR="00314496">
        <w:rPr>
          <w:szCs w:val="24"/>
        </w:rPr>
        <w:t xml:space="preserve">Hyde Park Junior School, </w:t>
      </w:r>
      <w:r w:rsidR="00C63E4E">
        <w:rPr>
          <w:szCs w:val="24"/>
        </w:rPr>
        <w:t xml:space="preserve">Hooe Primary Academy, Plaistow Hill Infant and Nursery School, </w:t>
      </w:r>
      <w:r w:rsidR="00C63E4E" w:rsidRPr="00FA1AF8">
        <w:rPr>
          <w:szCs w:val="24"/>
        </w:rPr>
        <w:t xml:space="preserve">Pomphlett Primary School, </w:t>
      </w:r>
      <w:r w:rsidR="00C63E4E">
        <w:rPr>
          <w:szCs w:val="24"/>
        </w:rPr>
        <w:t xml:space="preserve">Victoria Road Primary School </w:t>
      </w:r>
      <w:r w:rsidR="00C63E4E" w:rsidRPr="00FA1AF8">
        <w:rPr>
          <w:szCs w:val="24"/>
        </w:rPr>
        <w:t>and Widewell Primary Academy</w:t>
      </w:r>
      <w:r w:rsidR="00C63E4E">
        <w:rPr>
          <w:szCs w:val="24"/>
        </w:rPr>
        <w:t>.</w:t>
      </w:r>
    </w:p>
    <w:p w:rsidR="006A15A6" w:rsidRPr="003C25A6" w:rsidRDefault="00752AF2" w:rsidP="006A15A6">
      <w:pPr>
        <w:pStyle w:val="Heading1"/>
        <w:rPr>
          <w:b w:val="0"/>
          <w:caps w:val="0"/>
          <w:sz w:val="24"/>
          <w:szCs w:val="24"/>
        </w:rPr>
      </w:pPr>
      <w:r>
        <w:rPr>
          <w:b w:val="0"/>
          <w:caps w:val="0"/>
          <w:sz w:val="24"/>
          <w:szCs w:val="24"/>
        </w:rPr>
        <w:t>The admission authority</w:t>
      </w:r>
      <w:r w:rsidR="00F05DEB">
        <w:rPr>
          <w:b w:val="0"/>
          <w:caps w:val="0"/>
          <w:sz w:val="24"/>
          <w:szCs w:val="24"/>
        </w:rPr>
        <w:t xml:space="preserve"> </w:t>
      </w:r>
      <w:r w:rsidR="006A15A6" w:rsidRPr="003C25A6">
        <w:rPr>
          <w:rFonts w:cs="GillSansMT"/>
          <w:b w:val="0"/>
          <w:caps w:val="0"/>
          <w:sz w:val="24"/>
          <w:szCs w:val="24"/>
          <w:lang w:eastAsia="en-GB"/>
        </w:rPr>
        <w:t>will comply with provisions within the School</w:t>
      </w:r>
      <w:r w:rsidR="006A15A6">
        <w:rPr>
          <w:rFonts w:cs="GillSansMT"/>
          <w:b w:val="0"/>
          <w:caps w:val="0"/>
          <w:sz w:val="24"/>
          <w:szCs w:val="24"/>
          <w:lang w:eastAsia="en-GB"/>
        </w:rPr>
        <w:t xml:space="preserve"> </w:t>
      </w:r>
      <w:r w:rsidR="006A15A6" w:rsidRPr="003C25A6">
        <w:rPr>
          <w:rFonts w:cs="GillSansMT"/>
          <w:b w:val="0"/>
          <w:caps w:val="0"/>
          <w:sz w:val="24"/>
          <w:szCs w:val="24"/>
          <w:lang w:eastAsia="en-GB"/>
        </w:rPr>
        <w:t>Admissions Code and the School Appeals Code</w:t>
      </w:r>
      <w:r w:rsidR="007C5947">
        <w:rPr>
          <w:rFonts w:cs="GillSansMT"/>
          <w:b w:val="0"/>
          <w:caps w:val="0"/>
          <w:sz w:val="24"/>
          <w:szCs w:val="24"/>
          <w:lang w:eastAsia="en-GB"/>
        </w:rPr>
        <w:t xml:space="preserve"> </w:t>
      </w:r>
      <w:r w:rsidR="007C5947">
        <w:rPr>
          <w:rFonts w:cs="GillSansMT"/>
          <w:b w:val="0"/>
          <w:caps w:val="0"/>
          <w:sz w:val="24"/>
          <w:szCs w:val="24"/>
        </w:rPr>
        <w:t xml:space="preserve">available at </w:t>
      </w:r>
      <w:hyperlink r:id="rId19" w:history="1">
        <w:r w:rsidRPr="000F02D5">
          <w:rPr>
            <w:rStyle w:val="Hyperlink"/>
            <w:b w:val="0"/>
            <w:caps w:val="0"/>
            <w:sz w:val="24"/>
            <w:szCs w:val="24"/>
          </w:rPr>
          <w:t>www.gov.uk/government/publications/school-admissions-code--2</w:t>
        </w:r>
      </w:hyperlink>
      <w:r w:rsidR="007C5947">
        <w:rPr>
          <w:b w:val="0"/>
          <w:caps w:val="0"/>
          <w:sz w:val="24"/>
          <w:szCs w:val="24"/>
        </w:rPr>
        <w:t>.</w:t>
      </w:r>
      <w:r w:rsidR="007C5947" w:rsidRPr="003C25A6">
        <w:rPr>
          <w:rFonts w:cs="GillSansMT"/>
          <w:b w:val="0"/>
          <w:caps w:val="0"/>
          <w:sz w:val="24"/>
          <w:szCs w:val="24"/>
          <w:lang w:eastAsia="en-GB"/>
        </w:rPr>
        <w:t xml:space="preserve"> </w:t>
      </w:r>
    </w:p>
    <w:p w:rsidR="006A15A6" w:rsidRPr="008F0696" w:rsidRDefault="006A15A6" w:rsidP="006A15A6">
      <w:pPr>
        <w:pStyle w:val="Heading1"/>
        <w:rPr>
          <w:b w:val="0"/>
          <w:caps w:val="0"/>
          <w:sz w:val="24"/>
          <w:szCs w:val="24"/>
        </w:rPr>
      </w:pPr>
      <w:r w:rsidRPr="008F0696">
        <w:rPr>
          <w:b w:val="0"/>
          <w:caps w:val="0"/>
          <w:sz w:val="24"/>
          <w:szCs w:val="24"/>
          <w:lang w:val="en-US"/>
        </w:rPr>
        <w:t xml:space="preserve">The admission arrangements outlined within this document apply to </w:t>
      </w:r>
      <w:r w:rsidR="00732AA4" w:rsidRPr="00FA1AF8">
        <w:rPr>
          <w:b w:val="0"/>
          <w:caps w:val="0"/>
          <w:sz w:val="24"/>
        </w:rPr>
        <w:t xml:space="preserve">admissions in </w:t>
      </w:r>
      <w:r w:rsidR="00732AA4" w:rsidRPr="00A6790C">
        <w:rPr>
          <w:b w:val="0"/>
          <w:caps w:val="0"/>
          <w:sz w:val="24"/>
          <w:rPrChange w:id="59" w:author="Maria Anderson" w:date="2020-11-17T15:26:00Z">
            <w:rPr>
              <w:b w:val="0"/>
              <w:caps w:val="0"/>
              <w:sz w:val="24"/>
            </w:rPr>
          </w:rPrChange>
        </w:rPr>
        <w:t>the</w:t>
      </w:r>
      <w:r w:rsidR="00732AA4" w:rsidRPr="00A6790C">
        <w:rPr>
          <w:rPrChange w:id="60" w:author="Maria Anderson" w:date="2020-11-17T15:26:00Z">
            <w:rPr/>
          </w:rPrChange>
        </w:rPr>
        <w:t xml:space="preserve"> </w:t>
      </w:r>
      <w:del w:id="61" w:author="Stowe, Sharon" w:date="2020-11-16T14:37:00Z">
        <w:r w:rsidR="0055448E" w:rsidRPr="00A6790C" w:rsidDel="002D38BF">
          <w:rPr>
            <w:b w:val="0"/>
            <w:caps w:val="0"/>
            <w:sz w:val="24"/>
            <w:szCs w:val="24"/>
            <w:rPrChange w:id="62" w:author="Maria Anderson" w:date="2020-11-17T15:26:00Z">
              <w:rPr>
                <w:b w:val="0"/>
                <w:caps w:val="0"/>
                <w:sz w:val="24"/>
                <w:szCs w:val="24"/>
              </w:rPr>
            </w:rPrChange>
          </w:rPr>
          <w:delText>2021/2022</w:delText>
        </w:r>
      </w:del>
      <w:ins w:id="63" w:author="Stowe, Sharon" w:date="2020-11-16T14:37:00Z">
        <w:r w:rsidR="002D38BF" w:rsidRPr="00A6790C">
          <w:rPr>
            <w:b w:val="0"/>
            <w:caps w:val="0"/>
            <w:sz w:val="24"/>
            <w:szCs w:val="24"/>
            <w:rPrChange w:id="64" w:author="Maria Anderson" w:date="2020-11-17T15:26:00Z">
              <w:rPr>
                <w:b w:val="0"/>
                <w:caps w:val="0"/>
                <w:sz w:val="24"/>
                <w:szCs w:val="24"/>
              </w:rPr>
            </w:rPrChange>
          </w:rPr>
          <w:t>2022/2023</w:t>
        </w:r>
      </w:ins>
      <w:r w:rsidR="00732AA4">
        <w:rPr>
          <w:b w:val="0"/>
          <w:caps w:val="0"/>
          <w:sz w:val="24"/>
          <w:szCs w:val="24"/>
        </w:rPr>
        <w:t xml:space="preserve"> </w:t>
      </w:r>
      <w:r w:rsidR="00752AF2">
        <w:rPr>
          <w:b w:val="0"/>
          <w:caps w:val="0"/>
          <w:sz w:val="24"/>
          <w:szCs w:val="24"/>
        </w:rPr>
        <w:t>academic year</w:t>
      </w:r>
      <w:r w:rsidR="007C5947">
        <w:rPr>
          <w:b w:val="0"/>
          <w:caps w:val="0"/>
          <w:sz w:val="24"/>
          <w:szCs w:val="24"/>
          <w:lang w:val="en-US"/>
        </w:rPr>
        <w:t>.</w:t>
      </w:r>
    </w:p>
    <w:p w:rsidR="002739C3" w:rsidRDefault="002739C3">
      <w:pPr>
        <w:widowControl w:val="0"/>
        <w:autoSpaceDE w:val="0"/>
        <w:autoSpaceDN w:val="0"/>
        <w:adjustRightInd w:val="0"/>
        <w:spacing w:after="0" w:line="200" w:lineRule="exact"/>
        <w:rPr>
          <w:rFonts w:ascii="Gill Sans MT" w:hAnsi="Gill Sans MT" w:cs="Gill Sans MT"/>
          <w:sz w:val="20"/>
          <w:szCs w:val="20"/>
        </w:rPr>
      </w:pPr>
    </w:p>
    <w:p w:rsidR="007C5947" w:rsidRDefault="007C5947" w:rsidP="00612526">
      <w:pPr>
        <w:widowControl w:val="0"/>
        <w:autoSpaceDE w:val="0"/>
        <w:autoSpaceDN w:val="0"/>
        <w:adjustRightInd w:val="0"/>
        <w:spacing w:before="120" w:after="0" w:line="200" w:lineRule="exact"/>
        <w:rPr>
          <w:rFonts w:ascii="Gill Sans MT" w:hAnsi="Gill Sans MT" w:cs="Gill Sans MT"/>
          <w:b/>
          <w:sz w:val="24"/>
          <w:szCs w:val="24"/>
        </w:rPr>
      </w:pPr>
      <w:r w:rsidRPr="00DE0160">
        <w:rPr>
          <w:rFonts w:ascii="Gill Sans MT" w:hAnsi="Gill Sans MT" w:cs="Gill Sans MT"/>
          <w:b/>
          <w:sz w:val="24"/>
          <w:szCs w:val="24"/>
        </w:rPr>
        <w:t>SECTION 1</w:t>
      </w:r>
    </w:p>
    <w:p w:rsidR="003A4361" w:rsidRDefault="003A4361">
      <w:pPr>
        <w:widowControl w:val="0"/>
        <w:autoSpaceDE w:val="0"/>
        <w:autoSpaceDN w:val="0"/>
        <w:adjustRightInd w:val="0"/>
        <w:spacing w:after="0" w:line="200" w:lineRule="exact"/>
        <w:rPr>
          <w:rFonts w:ascii="Gill Sans MT" w:hAnsi="Gill Sans MT" w:cs="Gill Sans MT"/>
          <w:b/>
          <w:sz w:val="24"/>
          <w:szCs w:val="24"/>
        </w:rPr>
      </w:pPr>
    </w:p>
    <w:p w:rsidR="006A15A6" w:rsidRPr="009D6A7E" w:rsidRDefault="00811210" w:rsidP="00DE0160">
      <w:pPr>
        <w:pStyle w:val="ListParagraph"/>
        <w:numPr>
          <w:ilvl w:val="0"/>
          <w:numId w:val="14"/>
        </w:numPr>
        <w:spacing w:after="120"/>
        <w:rPr>
          <w:rFonts w:ascii="Gill Sans MT" w:hAnsi="Gill Sans MT"/>
          <w:b/>
          <w:sz w:val="24"/>
          <w:szCs w:val="24"/>
        </w:rPr>
      </w:pPr>
      <w:r>
        <w:rPr>
          <w:rFonts w:ascii="Gill Sans MT" w:hAnsi="Gill Sans MT"/>
          <w:b/>
          <w:sz w:val="24"/>
          <w:szCs w:val="24"/>
        </w:rPr>
        <w:t>Application process for p</w:t>
      </w:r>
      <w:r w:rsidR="00314496">
        <w:rPr>
          <w:rFonts w:ascii="Gill Sans MT" w:hAnsi="Gill Sans MT"/>
          <w:b/>
          <w:sz w:val="24"/>
          <w:szCs w:val="24"/>
        </w:rPr>
        <w:t xml:space="preserve">rimary </w:t>
      </w:r>
      <w:r>
        <w:rPr>
          <w:rFonts w:ascii="Gill Sans MT" w:hAnsi="Gill Sans MT"/>
          <w:b/>
          <w:sz w:val="24"/>
          <w:szCs w:val="24"/>
        </w:rPr>
        <w:t>- R</w:t>
      </w:r>
      <w:r w:rsidRPr="009D6A7E">
        <w:rPr>
          <w:rFonts w:ascii="Gill Sans MT" w:hAnsi="Gill Sans MT"/>
          <w:b/>
          <w:sz w:val="24"/>
          <w:szCs w:val="24"/>
        </w:rPr>
        <w:t>eception</w:t>
      </w:r>
      <w:r w:rsidR="006A15A6" w:rsidRPr="009D6A7E">
        <w:rPr>
          <w:rFonts w:ascii="Gill Sans MT" w:hAnsi="Gill Sans MT"/>
          <w:b/>
          <w:sz w:val="24"/>
          <w:szCs w:val="24"/>
        </w:rPr>
        <w:t>/Foundation admissions (normal point of entry)</w:t>
      </w:r>
    </w:p>
    <w:p w:rsidR="004D12F8" w:rsidRPr="006A15A6" w:rsidRDefault="004D12F8">
      <w:pPr>
        <w:widowControl w:val="0"/>
        <w:autoSpaceDE w:val="0"/>
        <w:autoSpaceDN w:val="0"/>
        <w:adjustRightInd w:val="0"/>
        <w:spacing w:before="2" w:after="0" w:line="120" w:lineRule="exact"/>
        <w:rPr>
          <w:rFonts w:ascii="Gill Sans MT" w:hAnsi="Gill Sans MT" w:cs="Gill Sans MT"/>
          <w:sz w:val="24"/>
          <w:szCs w:val="24"/>
        </w:rPr>
      </w:pPr>
    </w:p>
    <w:p w:rsidR="007C5947" w:rsidRPr="00DE0160" w:rsidRDefault="006A15A6" w:rsidP="007C5947">
      <w:pPr>
        <w:spacing w:after="120"/>
        <w:rPr>
          <w:sz w:val="24"/>
          <w:szCs w:val="24"/>
        </w:rPr>
      </w:pPr>
      <w:r w:rsidRPr="006A15A6">
        <w:rPr>
          <w:rFonts w:ascii="Gill Sans MT" w:hAnsi="Gill Sans MT"/>
          <w:sz w:val="24"/>
          <w:szCs w:val="24"/>
        </w:rPr>
        <w:t xml:space="preserve">The </w:t>
      </w:r>
      <w:r w:rsidR="000357AD">
        <w:rPr>
          <w:rFonts w:ascii="Gill Sans MT" w:hAnsi="Gill Sans MT"/>
          <w:sz w:val="24"/>
          <w:szCs w:val="24"/>
        </w:rPr>
        <w:t xml:space="preserve">admission </w:t>
      </w:r>
      <w:r w:rsidRPr="006A15A6">
        <w:rPr>
          <w:rFonts w:ascii="Gill Sans MT" w:hAnsi="Gill Sans MT"/>
          <w:sz w:val="24"/>
          <w:szCs w:val="24"/>
        </w:rPr>
        <w:t>arrangements apply to children starting in the Reception/Foundation</w:t>
      </w:r>
      <w:r w:rsidR="00E17C9A">
        <w:rPr>
          <w:rFonts w:ascii="Gill Sans MT" w:hAnsi="Gill Sans MT"/>
          <w:sz w:val="24"/>
          <w:szCs w:val="24"/>
        </w:rPr>
        <w:t xml:space="preserve"> </w:t>
      </w:r>
      <w:r w:rsidRPr="006A15A6">
        <w:rPr>
          <w:rFonts w:ascii="Gill Sans MT" w:hAnsi="Gill Sans MT"/>
          <w:sz w:val="24"/>
          <w:szCs w:val="24"/>
        </w:rPr>
        <w:t xml:space="preserve">Year for the first time in </w:t>
      </w:r>
      <w:r w:rsidR="0055448E">
        <w:rPr>
          <w:rFonts w:ascii="Gill Sans MT" w:hAnsi="Gill Sans MT"/>
          <w:sz w:val="24"/>
          <w:szCs w:val="24"/>
        </w:rPr>
        <w:t>202</w:t>
      </w:r>
      <w:ins w:id="65" w:author="Maria Anderson" w:date="2020-11-16T12:12:00Z">
        <w:r w:rsidR="005A0EF6">
          <w:rPr>
            <w:rFonts w:ascii="Gill Sans MT" w:hAnsi="Gill Sans MT"/>
            <w:sz w:val="24"/>
            <w:szCs w:val="24"/>
          </w:rPr>
          <w:t>2</w:t>
        </w:r>
      </w:ins>
      <w:del w:id="66" w:author="Maria Anderson" w:date="2020-11-16T12:12:00Z">
        <w:r w:rsidR="0055448E" w:rsidDel="005A0EF6">
          <w:rPr>
            <w:rFonts w:ascii="Gill Sans MT" w:hAnsi="Gill Sans MT"/>
            <w:sz w:val="24"/>
            <w:szCs w:val="24"/>
          </w:rPr>
          <w:delText>1</w:delText>
        </w:r>
      </w:del>
      <w:r w:rsidR="0055448E">
        <w:rPr>
          <w:rFonts w:ascii="Gill Sans MT" w:hAnsi="Gill Sans MT"/>
          <w:sz w:val="24"/>
          <w:szCs w:val="24"/>
        </w:rPr>
        <w:t>/202</w:t>
      </w:r>
      <w:ins w:id="67" w:author="Maria Anderson" w:date="2020-11-16T12:12:00Z">
        <w:r w:rsidR="005A0EF6">
          <w:rPr>
            <w:rFonts w:ascii="Gill Sans MT" w:hAnsi="Gill Sans MT"/>
            <w:sz w:val="24"/>
            <w:szCs w:val="24"/>
          </w:rPr>
          <w:t>3</w:t>
        </w:r>
      </w:ins>
      <w:del w:id="68" w:author="Maria Anderson" w:date="2020-11-16T12:12:00Z">
        <w:r w:rsidR="0055448E" w:rsidDel="005A0EF6">
          <w:rPr>
            <w:rFonts w:ascii="Gill Sans MT" w:hAnsi="Gill Sans MT"/>
            <w:sz w:val="24"/>
            <w:szCs w:val="24"/>
          </w:rPr>
          <w:delText>2</w:delText>
        </w:r>
      </w:del>
      <w:r w:rsidRPr="006A15A6">
        <w:rPr>
          <w:rFonts w:ascii="Gill Sans MT" w:hAnsi="Gill Sans MT"/>
          <w:sz w:val="24"/>
          <w:szCs w:val="24"/>
        </w:rPr>
        <w:t xml:space="preserve">. The published admission number (PAN) for this year group is </w:t>
      </w:r>
      <w:r w:rsidR="002739C3" w:rsidRPr="009D03CC">
        <w:rPr>
          <w:rFonts w:ascii="Gill Sans MT" w:hAnsi="Gill Sans MT"/>
          <w:sz w:val="24"/>
          <w:szCs w:val="24"/>
        </w:rPr>
        <w:t xml:space="preserve">shown in the school list at Section </w:t>
      </w:r>
      <w:r w:rsidR="00811210">
        <w:rPr>
          <w:rFonts w:ascii="Gill Sans MT" w:hAnsi="Gill Sans MT"/>
          <w:sz w:val="24"/>
          <w:szCs w:val="24"/>
        </w:rPr>
        <w:t>6</w:t>
      </w:r>
      <w:r w:rsidR="00B743C3" w:rsidRPr="009D03CC">
        <w:rPr>
          <w:rFonts w:ascii="Gill Sans MT" w:hAnsi="Gill Sans MT"/>
          <w:sz w:val="24"/>
          <w:szCs w:val="24"/>
        </w:rPr>
        <w:t xml:space="preserve"> </w:t>
      </w:r>
      <w:r w:rsidR="002739C3" w:rsidRPr="009D03CC">
        <w:rPr>
          <w:rFonts w:ascii="Gill Sans MT" w:hAnsi="Gill Sans MT"/>
          <w:sz w:val="24"/>
          <w:szCs w:val="24"/>
        </w:rPr>
        <w:t xml:space="preserve">and in the Starting School </w:t>
      </w:r>
      <w:r w:rsidR="00732AA4">
        <w:rPr>
          <w:rFonts w:ascii="Gill Sans MT" w:hAnsi="Gill Sans MT"/>
          <w:sz w:val="24"/>
          <w:szCs w:val="24"/>
        </w:rPr>
        <w:t>guide for parents</w:t>
      </w:r>
      <w:r w:rsidRPr="006A15A6">
        <w:rPr>
          <w:rFonts w:ascii="Gill Sans MT" w:hAnsi="Gill Sans MT"/>
          <w:sz w:val="24"/>
          <w:szCs w:val="24"/>
        </w:rPr>
        <w:t xml:space="preserve">. </w:t>
      </w:r>
      <w:r w:rsidRPr="006A15A6">
        <w:rPr>
          <w:rFonts w:ascii="Gill Sans MT" w:hAnsi="Gill Sans MT" w:cs="Gill Sans MT"/>
          <w:kern w:val="32"/>
          <w:sz w:val="24"/>
          <w:szCs w:val="24"/>
        </w:rPr>
        <w:t xml:space="preserve">The close date for application is 15 January </w:t>
      </w:r>
      <w:r w:rsidR="0055448E">
        <w:rPr>
          <w:rFonts w:ascii="Gill Sans MT" w:hAnsi="Gill Sans MT" w:cs="Gill Sans MT"/>
          <w:kern w:val="32"/>
          <w:sz w:val="24"/>
          <w:szCs w:val="24"/>
        </w:rPr>
        <w:t>202</w:t>
      </w:r>
      <w:ins w:id="69" w:author="Maria Anderson" w:date="2020-11-16T12:15:00Z">
        <w:r w:rsidR="005A0EF6">
          <w:rPr>
            <w:rFonts w:ascii="Gill Sans MT" w:hAnsi="Gill Sans MT" w:cs="Gill Sans MT"/>
            <w:kern w:val="32"/>
            <w:sz w:val="24"/>
            <w:szCs w:val="24"/>
          </w:rPr>
          <w:t>2</w:t>
        </w:r>
      </w:ins>
      <w:del w:id="70" w:author="Maria Anderson" w:date="2020-11-16T12:15:00Z">
        <w:r w:rsidR="0055448E" w:rsidDel="005A0EF6">
          <w:rPr>
            <w:rFonts w:ascii="Gill Sans MT" w:hAnsi="Gill Sans MT" w:cs="Gill Sans MT"/>
            <w:kern w:val="32"/>
            <w:sz w:val="24"/>
            <w:szCs w:val="24"/>
          </w:rPr>
          <w:delText>1</w:delText>
        </w:r>
      </w:del>
      <w:r w:rsidRPr="006A15A6">
        <w:rPr>
          <w:rFonts w:ascii="Gill Sans MT" w:hAnsi="Gill Sans MT" w:cs="Gill Sans MT"/>
          <w:kern w:val="32"/>
          <w:sz w:val="24"/>
          <w:szCs w:val="24"/>
        </w:rPr>
        <w:t xml:space="preserve">. Allocation results will be notified on </w:t>
      </w:r>
      <w:r w:rsidR="00752AF2">
        <w:rPr>
          <w:rFonts w:ascii="Gill Sans MT" w:hAnsi="Gill Sans MT" w:cs="Gill Sans MT"/>
          <w:kern w:val="32"/>
          <w:sz w:val="24"/>
          <w:szCs w:val="24"/>
        </w:rPr>
        <w:t>1</w:t>
      </w:r>
      <w:ins w:id="71" w:author="Maria Anderson" w:date="2020-11-16T12:15:00Z">
        <w:r w:rsidR="005A0EF6">
          <w:rPr>
            <w:rFonts w:ascii="Gill Sans MT" w:hAnsi="Gill Sans MT" w:cs="Gill Sans MT"/>
            <w:kern w:val="32"/>
            <w:sz w:val="24"/>
            <w:szCs w:val="24"/>
          </w:rPr>
          <w:t>9</w:t>
        </w:r>
      </w:ins>
      <w:del w:id="72" w:author="Maria Anderson" w:date="2020-11-16T12:15:00Z">
        <w:r w:rsidR="00752AF2" w:rsidDel="005A0EF6">
          <w:rPr>
            <w:rFonts w:ascii="Gill Sans MT" w:hAnsi="Gill Sans MT" w:cs="Gill Sans MT"/>
            <w:kern w:val="32"/>
            <w:sz w:val="24"/>
            <w:szCs w:val="24"/>
          </w:rPr>
          <w:delText>6</w:delText>
        </w:r>
      </w:del>
      <w:r w:rsidR="00752AF2" w:rsidRPr="006A15A6">
        <w:rPr>
          <w:rFonts w:ascii="Gill Sans MT" w:hAnsi="Gill Sans MT" w:cs="Gill Sans MT"/>
          <w:kern w:val="32"/>
          <w:sz w:val="24"/>
          <w:szCs w:val="24"/>
        </w:rPr>
        <w:t xml:space="preserve"> </w:t>
      </w:r>
      <w:r w:rsidRPr="006A15A6">
        <w:rPr>
          <w:rFonts w:ascii="Gill Sans MT" w:hAnsi="Gill Sans MT" w:cs="Gill Sans MT"/>
          <w:kern w:val="32"/>
          <w:sz w:val="24"/>
          <w:szCs w:val="24"/>
        </w:rPr>
        <w:t xml:space="preserve">April </w:t>
      </w:r>
      <w:r w:rsidR="0055448E">
        <w:rPr>
          <w:rFonts w:ascii="Gill Sans MT" w:hAnsi="Gill Sans MT" w:cs="Gill Sans MT"/>
          <w:kern w:val="32"/>
          <w:sz w:val="24"/>
          <w:szCs w:val="24"/>
        </w:rPr>
        <w:t>202</w:t>
      </w:r>
      <w:ins w:id="73" w:author="Maria Anderson" w:date="2020-11-16T12:16:00Z">
        <w:r w:rsidR="005A0EF6">
          <w:rPr>
            <w:rFonts w:ascii="Gill Sans MT" w:hAnsi="Gill Sans MT" w:cs="Gill Sans MT"/>
            <w:kern w:val="32"/>
            <w:sz w:val="24"/>
            <w:szCs w:val="24"/>
          </w:rPr>
          <w:t>2</w:t>
        </w:r>
      </w:ins>
      <w:del w:id="74" w:author="Maria Anderson" w:date="2020-11-16T12:16:00Z">
        <w:r w:rsidR="0055448E" w:rsidDel="005A0EF6">
          <w:rPr>
            <w:rFonts w:ascii="Gill Sans MT" w:hAnsi="Gill Sans MT" w:cs="Gill Sans MT"/>
            <w:kern w:val="32"/>
            <w:sz w:val="24"/>
            <w:szCs w:val="24"/>
          </w:rPr>
          <w:delText>1</w:delText>
        </w:r>
      </w:del>
      <w:r w:rsidRPr="006A15A6">
        <w:rPr>
          <w:rFonts w:ascii="Gill Sans MT" w:hAnsi="Gill Sans MT" w:cs="Gill Sans MT"/>
          <w:kern w:val="32"/>
          <w:sz w:val="24"/>
          <w:szCs w:val="24"/>
        </w:rPr>
        <w:t xml:space="preserve">. </w:t>
      </w:r>
      <w:r w:rsidRPr="006A15A6">
        <w:rPr>
          <w:rFonts w:ascii="Gill Sans MT" w:hAnsi="Gill Sans MT"/>
          <w:sz w:val="24"/>
          <w:szCs w:val="24"/>
        </w:rPr>
        <w:t xml:space="preserve">The </w:t>
      </w:r>
      <w:r w:rsidR="00752AF2">
        <w:rPr>
          <w:rFonts w:ascii="Gill Sans MT" w:hAnsi="Gill Sans MT"/>
          <w:sz w:val="24"/>
          <w:szCs w:val="24"/>
        </w:rPr>
        <w:t>admission authority</w:t>
      </w:r>
      <w:r w:rsidR="00752AF2" w:rsidRPr="006A15A6">
        <w:rPr>
          <w:rFonts w:ascii="Gill Sans MT" w:hAnsi="Gill Sans MT"/>
          <w:sz w:val="24"/>
          <w:szCs w:val="24"/>
        </w:rPr>
        <w:t xml:space="preserve"> </w:t>
      </w:r>
      <w:r w:rsidRPr="006A15A6">
        <w:rPr>
          <w:rFonts w:ascii="Gill Sans MT" w:hAnsi="Gill Sans MT"/>
          <w:sz w:val="24"/>
          <w:szCs w:val="24"/>
        </w:rPr>
        <w:t xml:space="preserve">follows </w:t>
      </w:r>
      <w:r w:rsidR="00E17C9A">
        <w:rPr>
          <w:rFonts w:ascii="Gill Sans MT" w:hAnsi="Gill Sans MT"/>
          <w:sz w:val="24"/>
          <w:szCs w:val="24"/>
        </w:rPr>
        <w:t>Plymouth City</w:t>
      </w:r>
      <w:r w:rsidRPr="006A15A6">
        <w:rPr>
          <w:rFonts w:ascii="Gill Sans MT" w:hAnsi="Gill Sans MT"/>
          <w:sz w:val="24"/>
          <w:szCs w:val="24"/>
        </w:rPr>
        <w:t xml:space="preserve"> Council’s coordinated primary admissions </w:t>
      </w:r>
      <w:r w:rsidRPr="007C5947">
        <w:rPr>
          <w:rFonts w:ascii="Gill Sans MT" w:hAnsi="Gill Sans MT"/>
          <w:sz w:val="24"/>
          <w:szCs w:val="24"/>
        </w:rPr>
        <w:t>scheme</w:t>
      </w:r>
      <w:r w:rsidR="007C5947" w:rsidRPr="007C5947">
        <w:rPr>
          <w:rFonts w:ascii="Gill Sans MT" w:hAnsi="Gill Sans MT"/>
          <w:sz w:val="24"/>
          <w:szCs w:val="24"/>
        </w:rPr>
        <w:t xml:space="preserve"> </w:t>
      </w:r>
      <w:r w:rsidR="007C5947" w:rsidRPr="00DC56FA">
        <w:rPr>
          <w:rFonts w:ascii="Gill Sans MT" w:hAnsi="Gill Sans MT"/>
          <w:sz w:val="24"/>
          <w:szCs w:val="24"/>
        </w:rPr>
        <w:t xml:space="preserve">available at </w:t>
      </w:r>
      <w:hyperlink r:id="rId20" w:history="1">
        <w:r w:rsidR="007C5947" w:rsidRPr="00DC56FA">
          <w:rPr>
            <w:rStyle w:val="Hyperlink"/>
            <w:rFonts w:ascii="Gill Sans MT" w:hAnsi="Gill Sans MT"/>
            <w:sz w:val="24"/>
            <w:szCs w:val="24"/>
          </w:rPr>
          <w:t>www.plymouth.gov.uk/schooladmissions</w:t>
        </w:r>
      </w:hyperlink>
      <w:r w:rsidR="007C5947" w:rsidRPr="00DE0160">
        <w:rPr>
          <w:sz w:val="24"/>
          <w:szCs w:val="24"/>
        </w:rPr>
        <w:t>.</w:t>
      </w:r>
    </w:p>
    <w:p w:rsidR="006A15A6" w:rsidRPr="006A15A6" w:rsidRDefault="006A15A6" w:rsidP="00DE0160">
      <w:pPr>
        <w:spacing w:after="120" w:line="240" w:lineRule="auto"/>
        <w:rPr>
          <w:rFonts w:ascii="Gill Sans MT" w:hAnsi="Gill Sans MT"/>
          <w:sz w:val="24"/>
          <w:szCs w:val="24"/>
        </w:rPr>
      </w:pPr>
      <w:r w:rsidRPr="006A15A6">
        <w:rPr>
          <w:rFonts w:ascii="Gill Sans MT" w:hAnsi="Gill Sans MT"/>
          <w:sz w:val="24"/>
          <w:szCs w:val="24"/>
        </w:rPr>
        <w:t>All applicants must:</w:t>
      </w:r>
    </w:p>
    <w:p w:rsidR="006A15A6" w:rsidRDefault="006A15A6" w:rsidP="009D6A7E">
      <w:pPr>
        <w:numPr>
          <w:ilvl w:val="0"/>
          <w:numId w:val="5"/>
        </w:numPr>
        <w:spacing w:before="120" w:after="0" w:line="240" w:lineRule="auto"/>
        <w:ind w:left="709" w:hanging="349"/>
        <w:rPr>
          <w:rFonts w:ascii="Gill Sans MT" w:hAnsi="Gill Sans MT"/>
          <w:sz w:val="24"/>
          <w:szCs w:val="24"/>
        </w:rPr>
      </w:pPr>
      <w:r w:rsidRPr="006A15A6">
        <w:rPr>
          <w:rFonts w:ascii="Gill Sans MT" w:hAnsi="Gill Sans MT"/>
          <w:sz w:val="24"/>
          <w:szCs w:val="24"/>
        </w:rPr>
        <w:t xml:space="preserve">Complete the Common Application Form available from, and returnable to their home local authority; </w:t>
      </w:r>
    </w:p>
    <w:p w:rsidR="0055448E" w:rsidRPr="00543DC1" w:rsidRDefault="0055448E">
      <w:pPr>
        <w:numPr>
          <w:ilvl w:val="0"/>
          <w:numId w:val="5"/>
        </w:numPr>
        <w:spacing w:before="120" w:after="0" w:line="240" w:lineRule="auto"/>
        <w:ind w:left="709" w:hanging="349"/>
        <w:rPr>
          <w:rFonts w:ascii="Gill Sans MT" w:hAnsi="Gill Sans MT"/>
          <w:sz w:val="24"/>
        </w:rPr>
      </w:pPr>
      <w:r w:rsidRPr="00612526">
        <w:rPr>
          <w:rFonts w:ascii="Gill Sans MT" w:hAnsi="Gill Sans MT"/>
          <w:sz w:val="24"/>
        </w:rPr>
        <w:t xml:space="preserve">In addition, applicants applying under </w:t>
      </w:r>
      <w:r w:rsidRPr="00A6790C">
        <w:rPr>
          <w:rFonts w:ascii="Gill Sans MT" w:hAnsi="Gill Sans MT"/>
          <w:sz w:val="24"/>
          <w:rPrChange w:id="75" w:author="Maria Anderson" w:date="2020-11-17T15:26:00Z">
            <w:rPr>
              <w:rFonts w:ascii="Gill Sans MT" w:hAnsi="Gill Sans MT"/>
              <w:sz w:val="24"/>
            </w:rPr>
          </w:rPrChange>
        </w:rPr>
        <w:t>criteria 2</w:t>
      </w:r>
      <w:del w:id="76" w:author="Stowe, Sharon" w:date="2020-11-16T14:38:00Z">
        <w:r w:rsidRPr="00A6790C" w:rsidDel="002D38BF">
          <w:rPr>
            <w:rFonts w:ascii="Gill Sans MT" w:hAnsi="Gill Sans MT"/>
            <w:sz w:val="24"/>
            <w:rPrChange w:id="77" w:author="Maria Anderson" w:date="2020-11-17T15:26:00Z">
              <w:rPr>
                <w:rFonts w:ascii="Gill Sans MT" w:hAnsi="Gill Sans MT"/>
                <w:sz w:val="24"/>
              </w:rPr>
            </w:rPrChange>
          </w:rPr>
          <w:delText>.2</w:delText>
        </w:r>
      </w:del>
      <w:r w:rsidRPr="00A6790C">
        <w:rPr>
          <w:rFonts w:ascii="Gill Sans MT" w:hAnsi="Gill Sans MT"/>
          <w:sz w:val="24"/>
          <w:rPrChange w:id="78" w:author="Maria Anderson" w:date="2020-11-17T15:26:00Z">
            <w:rPr>
              <w:rFonts w:ascii="Gill Sans MT" w:hAnsi="Gill Sans MT"/>
              <w:sz w:val="24"/>
            </w:rPr>
          </w:rPrChange>
        </w:rPr>
        <w:t xml:space="preserve"> below</w:t>
      </w:r>
      <w:r w:rsidRPr="00612526">
        <w:rPr>
          <w:rFonts w:ascii="Gill Sans MT" w:hAnsi="Gill Sans MT"/>
          <w:sz w:val="24"/>
        </w:rPr>
        <w:t xml:space="preserve"> must complete the exceptional medical or social grounds supplementary information form and return it direct to the School Admissions Team, Plymouth City </w:t>
      </w:r>
      <w:r w:rsidRPr="006A15A6">
        <w:rPr>
          <w:rFonts w:ascii="Gill Sans MT" w:hAnsi="Gill Sans MT"/>
          <w:sz w:val="24"/>
          <w:szCs w:val="24"/>
        </w:rPr>
        <w:t>Council</w:t>
      </w:r>
      <w:r w:rsidRPr="00E17C9A">
        <w:rPr>
          <w:rFonts w:ascii="Gill Sans MT" w:hAnsi="Gill Sans MT"/>
          <w:sz w:val="24"/>
          <w:szCs w:val="24"/>
          <w:vertAlign w:val="superscript"/>
        </w:rPr>
        <w:t>1</w:t>
      </w:r>
      <w:r w:rsidRPr="00612526">
        <w:rPr>
          <w:rFonts w:ascii="Gill Sans MT" w:hAnsi="Gill Sans MT"/>
          <w:sz w:val="24"/>
        </w:rPr>
        <w:t>;</w:t>
      </w:r>
    </w:p>
    <w:p w:rsidR="006A15A6" w:rsidRPr="006A15A6" w:rsidRDefault="006A15A6" w:rsidP="009D6A7E">
      <w:pPr>
        <w:numPr>
          <w:ilvl w:val="0"/>
          <w:numId w:val="5"/>
        </w:numPr>
        <w:spacing w:before="120" w:after="0" w:line="240" w:lineRule="auto"/>
        <w:ind w:left="709" w:hanging="425"/>
        <w:rPr>
          <w:rFonts w:ascii="Gill Sans MT" w:hAnsi="Gill Sans MT"/>
          <w:sz w:val="24"/>
          <w:szCs w:val="24"/>
        </w:rPr>
      </w:pPr>
      <w:r w:rsidRPr="006A15A6">
        <w:rPr>
          <w:rFonts w:ascii="Gill Sans MT" w:hAnsi="Gill Sans MT"/>
          <w:sz w:val="24"/>
          <w:szCs w:val="24"/>
        </w:rPr>
        <w:t xml:space="preserve">In addition, applicants applying under </w:t>
      </w:r>
      <w:r w:rsidR="0042026B">
        <w:rPr>
          <w:rFonts w:ascii="Gill Sans MT" w:hAnsi="Gill Sans MT"/>
          <w:sz w:val="24"/>
          <w:szCs w:val="24"/>
        </w:rPr>
        <w:t xml:space="preserve">the oversubscription </w:t>
      </w:r>
      <w:r w:rsidRPr="006A15A6">
        <w:rPr>
          <w:rFonts w:ascii="Gill Sans MT" w:hAnsi="Gill Sans MT"/>
          <w:sz w:val="24"/>
          <w:szCs w:val="24"/>
        </w:rPr>
        <w:t xml:space="preserve">criteria </w:t>
      </w:r>
      <w:r w:rsidR="0042026B">
        <w:rPr>
          <w:rFonts w:ascii="Gill Sans MT" w:hAnsi="Gill Sans MT"/>
          <w:sz w:val="24"/>
          <w:szCs w:val="24"/>
        </w:rPr>
        <w:t>applicable to members of staff at the school</w:t>
      </w:r>
      <w:r w:rsidRPr="006A15A6">
        <w:rPr>
          <w:rFonts w:ascii="Gill Sans MT" w:hAnsi="Gill Sans MT"/>
          <w:sz w:val="24"/>
          <w:szCs w:val="24"/>
        </w:rPr>
        <w:t xml:space="preserve"> must complete the </w:t>
      </w:r>
      <w:r w:rsidR="00271FF4">
        <w:rPr>
          <w:rFonts w:ascii="Gill Sans MT" w:hAnsi="Gill Sans MT"/>
          <w:sz w:val="24"/>
          <w:szCs w:val="24"/>
        </w:rPr>
        <w:t>staff supplementary information form</w:t>
      </w:r>
      <w:r w:rsidRPr="006A15A6">
        <w:rPr>
          <w:rFonts w:ascii="Gill Sans MT" w:hAnsi="Gill Sans MT"/>
          <w:sz w:val="24"/>
          <w:szCs w:val="24"/>
        </w:rPr>
        <w:t xml:space="preserve"> and return it direct to the School Admissions Team, Plymouth City Council</w:t>
      </w:r>
      <w:r w:rsidR="00E17C9A" w:rsidRPr="00E17C9A">
        <w:rPr>
          <w:rFonts w:ascii="Gill Sans MT" w:hAnsi="Gill Sans MT"/>
          <w:sz w:val="24"/>
          <w:szCs w:val="24"/>
          <w:vertAlign w:val="superscript"/>
        </w:rPr>
        <w:t>1</w:t>
      </w:r>
      <w:r w:rsidRPr="006A15A6">
        <w:rPr>
          <w:rFonts w:ascii="Gill Sans MT" w:hAnsi="Gill Sans MT"/>
          <w:sz w:val="24"/>
          <w:szCs w:val="24"/>
        </w:rPr>
        <w:t>.</w:t>
      </w:r>
    </w:p>
    <w:p w:rsidR="007C5947" w:rsidRDefault="007C5947" w:rsidP="009D6A7E">
      <w:pPr>
        <w:spacing w:before="120" w:after="120" w:line="240" w:lineRule="auto"/>
        <w:rPr>
          <w:rFonts w:ascii="Gill Sans MT" w:hAnsi="Gill Sans MT"/>
          <w:sz w:val="24"/>
          <w:szCs w:val="24"/>
        </w:rPr>
      </w:pPr>
    </w:p>
    <w:p w:rsidR="007C5947" w:rsidRPr="00811ABB" w:rsidRDefault="007C5947" w:rsidP="00612526">
      <w:pPr>
        <w:spacing w:before="120" w:after="0" w:line="240" w:lineRule="auto"/>
        <w:ind w:left="284"/>
        <w:rPr>
          <w:rFonts w:ascii="Gill Sans MT" w:hAnsi="Gill Sans MT"/>
          <w:b/>
          <w:sz w:val="24"/>
          <w:szCs w:val="24"/>
        </w:rPr>
      </w:pPr>
      <w:r w:rsidRPr="00811ABB">
        <w:rPr>
          <w:rFonts w:ascii="Gill Sans MT" w:hAnsi="Gill Sans MT"/>
          <w:b/>
          <w:sz w:val="24"/>
          <w:szCs w:val="24"/>
        </w:rPr>
        <w:t xml:space="preserve">(ii) </w:t>
      </w:r>
      <w:r w:rsidR="00811210">
        <w:rPr>
          <w:rFonts w:ascii="Gill Sans MT" w:hAnsi="Gill Sans MT"/>
          <w:b/>
          <w:sz w:val="24"/>
          <w:szCs w:val="24"/>
        </w:rPr>
        <w:t xml:space="preserve">Application process for primary </w:t>
      </w:r>
      <w:r w:rsidRPr="00811ABB">
        <w:rPr>
          <w:rFonts w:ascii="Gill Sans MT" w:hAnsi="Gill Sans MT"/>
          <w:b/>
          <w:sz w:val="24"/>
          <w:szCs w:val="24"/>
        </w:rPr>
        <w:t>In-Year admissions (admissions outside the normal point of entry)</w:t>
      </w:r>
    </w:p>
    <w:p w:rsidR="00732AA4" w:rsidRDefault="00732AA4" w:rsidP="00DC56FA">
      <w:pPr>
        <w:spacing w:before="120" w:after="0"/>
        <w:rPr>
          <w:rFonts w:ascii="Gill Sans MT" w:hAnsi="Gill Sans MT"/>
          <w:sz w:val="24"/>
          <w:szCs w:val="24"/>
        </w:rPr>
      </w:pPr>
      <w:r>
        <w:rPr>
          <w:rFonts w:ascii="Gill Sans MT" w:hAnsi="Gill Sans MT"/>
          <w:sz w:val="24"/>
          <w:szCs w:val="24"/>
        </w:rPr>
        <w:t xml:space="preserve">The admission arrangements outlined within this section apply to in-year admissions during the </w:t>
      </w:r>
      <w:r w:rsidR="0055448E">
        <w:rPr>
          <w:rFonts w:ascii="Gill Sans MT" w:hAnsi="Gill Sans MT"/>
          <w:sz w:val="24"/>
          <w:szCs w:val="24"/>
        </w:rPr>
        <w:t>202</w:t>
      </w:r>
      <w:ins w:id="79" w:author="Maria Anderson" w:date="2020-11-16T12:16:00Z">
        <w:r w:rsidR="005A0EF6">
          <w:rPr>
            <w:rFonts w:ascii="Gill Sans MT" w:hAnsi="Gill Sans MT"/>
            <w:sz w:val="24"/>
            <w:szCs w:val="24"/>
          </w:rPr>
          <w:t>2</w:t>
        </w:r>
      </w:ins>
      <w:del w:id="80" w:author="Maria Anderson" w:date="2020-11-16T12:16:00Z">
        <w:r w:rsidR="0055448E" w:rsidDel="005A0EF6">
          <w:rPr>
            <w:rFonts w:ascii="Gill Sans MT" w:hAnsi="Gill Sans MT"/>
            <w:sz w:val="24"/>
            <w:szCs w:val="24"/>
          </w:rPr>
          <w:delText>1</w:delText>
        </w:r>
      </w:del>
      <w:r w:rsidR="0055448E">
        <w:rPr>
          <w:rFonts w:ascii="Gill Sans MT" w:hAnsi="Gill Sans MT"/>
          <w:sz w:val="24"/>
          <w:szCs w:val="24"/>
        </w:rPr>
        <w:t>/202</w:t>
      </w:r>
      <w:ins w:id="81" w:author="Maria Anderson" w:date="2020-11-16T12:16:00Z">
        <w:r w:rsidR="005A0EF6">
          <w:rPr>
            <w:rFonts w:ascii="Gill Sans MT" w:hAnsi="Gill Sans MT"/>
            <w:sz w:val="24"/>
            <w:szCs w:val="24"/>
          </w:rPr>
          <w:t>3</w:t>
        </w:r>
      </w:ins>
      <w:del w:id="82" w:author="Maria Anderson" w:date="2020-11-16T12:16:00Z">
        <w:r w:rsidR="0055448E" w:rsidDel="005A0EF6">
          <w:rPr>
            <w:rFonts w:ascii="Gill Sans MT" w:hAnsi="Gill Sans MT"/>
            <w:sz w:val="24"/>
            <w:szCs w:val="24"/>
          </w:rPr>
          <w:delText>2</w:delText>
        </w:r>
      </w:del>
      <w:r>
        <w:rPr>
          <w:rFonts w:ascii="Gill Sans MT" w:hAnsi="Gill Sans MT"/>
          <w:sz w:val="24"/>
          <w:szCs w:val="24"/>
        </w:rPr>
        <w:t xml:space="preserve"> academic year.</w:t>
      </w:r>
    </w:p>
    <w:p w:rsidR="007C5947" w:rsidRPr="00811ABB" w:rsidRDefault="007C5947" w:rsidP="00DC56FA">
      <w:pPr>
        <w:spacing w:before="120" w:after="0"/>
        <w:rPr>
          <w:rFonts w:ascii="Gill Sans MT" w:hAnsi="Gill Sans MT"/>
          <w:sz w:val="24"/>
          <w:szCs w:val="24"/>
        </w:rPr>
      </w:pPr>
      <w:r w:rsidRPr="00811ABB">
        <w:rPr>
          <w:rFonts w:ascii="Gill Sans MT" w:hAnsi="Gill Sans MT"/>
          <w:sz w:val="24"/>
          <w:szCs w:val="24"/>
        </w:rPr>
        <w:t xml:space="preserve">An In-Year admission is any entry to school other than at the normal point, for example, transferring school due to a house move or for other personal reason. </w:t>
      </w:r>
      <w:r w:rsidRPr="00811ABB">
        <w:rPr>
          <w:rFonts w:ascii="Gill Sans MT" w:hAnsi="Gill Sans MT" w:cs="Arial"/>
          <w:sz w:val="24"/>
          <w:szCs w:val="24"/>
        </w:rPr>
        <w:t xml:space="preserve">Requests for admission to Reception made after the normal round of admissions – after 31 August </w:t>
      </w:r>
      <w:r w:rsidR="0055448E">
        <w:rPr>
          <w:rFonts w:ascii="Gill Sans MT" w:hAnsi="Gill Sans MT" w:cs="Arial"/>
          <w:sz w:val="24"/>
          <w:szCs w:val="24"/>
        </w:rPr>
        <w:t>202</w:t>
      </w:r>
      <w:ins w:id="83" w:author="Maria Anderson" w:date="2020-11-16T12:16:00Z">
        <w:r w:rsidR="005A0EF6">
          <w:rPr>
            <w:rFonts w:ascii="Gill Sans MT" w:hAnsi="Gill Sans MT" w:cs="Arial"/>
            <w:sz w:val="24"/>
            <w:szCs w:val="24"/>
          </w:rPr>
          <w:t>2</w:t>
        </w:r>
      </w:ins>
      <w:del w:id="84" w:author="Maria Anderson" w:date="2020-11-16T12:16:00Z">
        <w:r w:rsidR="0055448E" w:rsidDel="005A0EF6">
          <w:rPr>
            <w:rFonts w:ascii="Gill Sans MT" w:hAnsi="Gill Sans MT" w:cs="Arial"/>
            <w:sz w:val="24"/>
            <w:szCs w:val="24"/>
          </w:rPr>
          <w:delText>1</w:delText>
        </w:r>
      </w:del>
      <w:r w:rsidR="0055448E">
        <w:rPr>
          <w:rFonts w:ascii="Gill Sans MT" w:hAnsi="Gill Sans MT" w:cs="Arial"/>
          <w:sz w:val="24"/>
          <w:szCs w:val="24"/>
        </w:rPr>
        <w:t xml:space="preserve"> </w:t>
      </w:r>
      <w:r w:rsidRPr="00811ABB">
        <w:rPr>
          <w:rFonts w:ascii="Gill Sans MT" w:hAnsi="Gill Sans MT" w:cs="Arial"/>
          <w:sz w:val="24"/>
          <w:szCs w:val="24"/>
        </w:rPr>
        <w:t xml:space="preserve">– and requests for places in other </w:t>
      </w:r>
      <w:r w:rsidR="0067141B">
        <w:rPr>
          <w:rFonts w:ascii="Gill Sans MT" w:hAnsi="Gill Sans MT" w:cs="Arial"/>
          <w:sz w:val="24"/>
          <w:szCs w:val="24"/>
        </w:rPr>
        <w:t>y</w:t>
      </w:r>
      <w:r w:rsidR="0067141B" w:rsidRPr="00811ABB">
        <w:rPr>
          <w:rFonts w:ascii="Gill Sans MT" w:hAnsi="Gill Sans MT" w:cs="Arial"/>
          <w:sz w:val="24"/>
          <w:szCs w:val="24"/>
        </w:rPr>
        <w:t xml:space="preserve">ear </w:t>
      </w:r>
      <w:r w:rsidR="0067141B">
        <w:rPr>
          <w:rFonts w:ascii="Gill Sans MT" w:hAnsi="Gill Sans MT" w:cs="Arial"/>
          <w:sz w:val="24"/>
          <w:szCs w:val="24"/>
        </w:rPr>
        <w:t>g</w:t>
      </w:r>
      <w:r w:rsidR="0067141B" w:rsidRPr="00811ABB">
        <w:rPr>
          <w:rFonts w:ascii="Gill Sans MT" w:hAnsi="Gill Sans MT" w:cs="Arial"/>
          <w:sz w:val="24"/>
          <w:szCs w:val="24"/>
        </w:rPr>
        <w:t xml:space="preserve">roups </w:t>
      </w:r>
      <w:r w:rsidRPr="00811ABB">
        <w:rPr>
          <w:rFonts w:ascii="Gill Sans MT" w:hAnsi="Gill Sans MT" w:cs="Arial"/>
          <w:sz w:val="24"/>
          <w:szCs w:val="24"/>
        </w:rPr>
        <w:t>should be made direct to Plymouth City Council</w:t>
      </w:r>
      <w:r w:rsidRPr="00811ABB">
        <w:rPr>
          <w:rFonts w:ascii="Gill Sans MT" w:hAnsi="Gill Sans MT" w:cs="Arial"/>
          <w:sz w:val="24"/>
          <w:szCs w:val="24"/>
          <w:vertAlign w:val="superscript"/>
        </w:rPr>
        <w:t>1</w:t>
      </w:r>
      <w:r w:rsidRPr="00811ABB">
        <w:rPr>
          <w:rFonts w:ascii="Gill Sans MT" w:hAnsi="Gill Sans MT" w:cs="Arial"/>
          <w:sz w:val="24"/>
          <w:szCs w:val="24"/>
        </w:rPr>
        <w:t xml:space="preserve">. </w:t>
      </w:r>
    </w:p>
    <w:p w:rsidR="007C5947" w:rsidRPr="00811ABB" w:rsidRDefault="007C5947" w:rsidP="007C5947">
      <w:pPr>
        <w:numPr>
          <w:ilvl w:val="0"/>
          <w:numId w:val="16"/>
        </w:numPr>
        <w:spacing w:before="120" w:after="0" w:line="240" w:lineRule="auto"/>
        <w:rPr>
          <w:rFonts w:ascii="Gill Sans MT" w:hAnsi="Gill Sans MT"/>
          <w:sz w:val="24"/>
          <w:szCs w:val="24"/>
        </w:rPr>
      </w:pPr>
      <w:r w:rsidRPr="00811ABB">
        <w:rPr>
          <w:rFonts w:ascii="Gill Sans MT" w:hAnsi="Gill Sans MT"/>
          <w:sz w:val="24"/>
          <w:szCs w:val="24"/>
        </w:rPr>
        <w:t xml:space="preserve">With the exception of a child with an Education, Health and Care Plan (EHCP), all applications will be considered under Plymouth City Council’s Fair Access Protocol. </w:t>
      </w:r>
    </w:p>
    <w:p w:rsidR="007C5947" w:rsidRPr="00811ABB" w:rsidRDefault="007C5947" w:rsidP="007C5947">
      <w:pPr>
        <w:numPr>
          <w:ilvl w:val="0"/>
          <w:numId w:val="16"/>
        </w:numPr>
        <w:spacing w:before="120" w:after="0" w:line="240" w:lineRule="auto"/>
        <w:rPr>
          <w:rFonts w:ascii="Gill Sans MT" w:hAnsi="Gill Sans MT"/>
          <w:sz w:val="24"/>
          <w:szCs w:val="24"/>
        </w:rPr>
      </w:pPr>
      <w:r w:rsidRPr="00811ABB">
        <w:rPr>
          <w:rFonts w:ascii="Gill Sans MT" w:hAnsi="Gill Sans MT"/>
          <w:sz w:val="24"/>
          <w:szCs w:val="24"/>
        </w:rPr>
        <w:t>Application should be made via Plymouth City Council</w:t>
      </w:r>
      <w:r w:rsidRPr="00811ABB">
        <w:rPr>
          <w:rFonts w:ascii="Gill Sans MT" w:hAnsi="Gill Sans MT"/>
          <w:sz w:val="24"/>
          <w:szCs w:val="24"/>
          <w:vertAlign w:val="superscript"/>
        </w:rPr>
        <w:t>1</w:t>
      </w:r>
      <w:r w:rsidRPr="00811ABB">
        <w:rPr>
          <w:rFonts w:ascii="Gill Sans MT" w:hAnsi="Gill Sans MT"/>
          <w:sz w:val="24"/>
          <w:szCs w:val="24"/>
        </w:rPr>
        <w:t xml:space="preserve"> at </w:t>
      </w:r>
      <w:hyperlink r:id="rId21" w:history="1">
        <w:r w:rsidRPr="00811ABB">
          <w:rPr>
            <w:rStyle w:val="Hyperlink"/>
            <w:rFonts w:ascii="Gill Sans MT" w:hAnsi="Gill Sans MT"/>
            <w:sz w:val="24"/>
            <w:szCs w:val="24"/>
          </w:rPr>
          <w:t>www.plymouth.gov.uk/schooladmissions</w:t>
        </w:r>
      </w:hyperlink>
      <w:r w:rsidRPr="00811ABB">
        <w:rPr>
          <w:rFonts w:ascii="Gill Sans MT" w:hAnsi="Gill Sans MT"/>
          <w:sz w:val="24"/>
          <w:szCs w:val="24"/>
        </w:rPr>
        <w:t xml:space="preserve">. </w:t>
      </w:r>
      <w:r w:rsidR="00732AA4">
        <w:rPr>
          <w:rFonts w:ascii="Gill Sans MT" w:hAnsi="Gill Sans MT"/>
          <w:sz w:val="24"/>
          <w:szCs w:val="24"/>
        </w:rPr>
        <w:t>The primary schools within the Horizon Multi Academy Trust</w:t>
      </w:r>
      <w:r w:rsidRPr="00811ABB">
        <w:rPr>
          <w:rFonts w:ascii="Gill Sans MT" w:hAnsi="Gill Sans MT"/>
          <w:sz w:val="24"/>
          <w:szCs w:val="24"/>
        </w:rPr>
        <w:t xml:space="preserve"> follow Plymouth City Council’s local coordinated in-year admissions scheme available at </w:t>
      </w:r>
      <w:hyperlink r:id="rId22" w:history="1">
        <w:r w:rsidRPr="00811ABB">
          <w:rPr>
            <w:rStyle w:val="Hyperlink"/>
            <w:rFonts w:ascii="Gill Sans MT" w:hAnsi="Gill Sans MT"/>
            <w:sz w:val="24"/>
            <w:szCs w:val="24"/>
          </w:rPr>
          <w:t>www.plymouth.gov.uk/schooladmissions</w:t>
        </w:r>
      </w:hyperlink>
      <w:r w:rsidRPr="00811ABB">
        <w:rPr>
          <w:rFonts w:ascii="Gill Sans MT" w:hAnsi="Gill Sans MT"/>
          <w:sz w:val="24"/>
          <w:szCs w:val="24"/>
        </w:rPr>
        <w:t xml:space="preserve">. </w:t>
      </w:r>
    </w:p>
    <w:p w:rsidR="007C5947" w:rsidRPr="00811ABB" w:rsidRDefault="007C5947" w:rsidP="007C5947">
      <w:pPr>
        <w:numPr>
          <w:ilvl w:val="0"/>
          <w:numId w:val="16"/>
        </w:numPr>
        <w:spacing w:before="120" w:after="0" w:line="240" w:lineRule="auto"/>
        <w:rPr>
          <w:rFonts w:ascii="Gill Sans MT" w:hAnsi="Gill Sans MT"/>
          <w:sz w:val="24"/>
          <w:szCs w:val="24"/>
        </w:rPr>
      </w:pPr>
      <w:r w:rsidRPr="00811ABB">
        <w:rPr>
          <w:rFonts w:ascii="Gill Sans MT" w:hAnsi="Gill Sans MT"/>
          <w:sz w:val="24"/>
          <w:szCs w:val="24"/>
        </w:rPr>
        <w:t>All applicants must:</w:t>
      </w:r>
    </w:p>
    <w:p w:rsidR="007C5947" w:rsidRDefault="007C5947" w:rsidP="007C5947">
      <w:pPr>
        <w:numPr>
          <w:ilvl w:val="0"/>
          <w:numId w:val="13"/>
        </w:numPr>
        <w:spacing w:before="120" w:after="0" w:line="240" w:lineRule="auto"/>
        <w:ind w:left="709" w:hanging="349"/>
        <w:rPr>
          <w:rFonts w:ascii="Gill Sans MT" w:hAnsi="Gill Sans MT"/>
          <w:sz w:val="24"/>
          <w:szCs w:val="24"/>
        </w:rPr>
      </w:pPr>
      <w:r w:rsidRPr="00811ABB">
        <w:rPr>
          <w:rFonts w:ascii="Gill Sans MT" w:hAnsi="Gill Sans MT"/>
          <w:sz w:val="24"/>
          <w:szCs w:val="24"/>
        </w:rPr>
        <w:t>Complete the Common Application Form available from and returnable to Plymouth City Council</w:t>
      </w:r>
      <w:r w:rsidRPr="00811ABB">
        <w:rPr>
          <w:rFonts w:ascii="Gill Sans MT" w:hAnsi="Gill Sans MT"/>
          <w:sz w:val="24"/>
          <w:szCs w:val="24"/>
          <w:vertAlign w:val="superscript"/>
        </w:rPr>
        <w:t>1</w:t>
      </w:r>
      <w:r w:rsidRPr="00811ABB">
        <w:rPr>
          <w:rFonts w:ascii="Gill Sans MT" w:hAnsi="Gill Sans MT"/>
          <w:sz w:val="24"/>
          <w:szCs w:val="24"/>
        </w:rPr>
        <w:t xml:space="preserve">; </w:t>
      </w:r>
    </w:p>
    <w:p w:rsidR="0055448E" w:rsidRPr="00543DC1" w:rsidRDefault="0055448E" w:rsidP="00612526">
      <w:pPr>
        <w:numPr>
          <w:ilvl w:val="0"/>
          <w:numId w:val="13"/>
        </w:numPr>
        <w:spacing w:before="120" w:after="0" w:line="240" w:lineRule="auto"/>
        <w:ind w:left="788" w:hanging="425"/>
        <w:rPr>
          <w:rFonts w:ascii="Gill Sans MT" w:hAnsi="Gill Sans MT"/>
          <w:sz w:val="24"/>
        </w:rPr>
      </w:pPr>
      <w:r w:rsidRPr="00612526">
        <w:rPr>
          <w:rFonts w:ascii="Gill Sans MT" w:hAnsi="Gill Sans MT"/>
          <w:sz w:val="24"/>
        </w:rPr>
        <w:t xml:space="preserve">In addition, applicants applying under </w:t>
      </w:r>
      <w:r w:rsidRPr="00A6790C">
        <w:rPr>
          <w:rFonts w:ascii="Gill Sans MT" w:hAnsi="Gill Sans MT"/>
          <w:sz w:val="24"/>
          <w:rPrChange w:id="85" w:author="Maria Anderson" w:date="2020-11-17T15:27:00Z">
            <w:rPr>
              <w:rFonts w:ascii="Gill Sans MT" w:hAnsi="Gill Sans MT"/>
              <w:sz w:val="24"/>
            </w:rPr>
          </w:rPrChange>
        </w:rPr>
        <w:t>criteria 2</w:t>
      </w:r>
      <w:del w:id="86" w:author="Stowe, Sharon" w:date="2020-11-16T14:39:00Z">
        <w:r w:rsidRPr="00A6790C" w:rsidDel="002D38BF">
          <w:rPr>
            <w:rFonts w:ascii="Gill Sans MT" w:hAnsi="Gill Sans MT"/>
            <w:sz w:val="24"/>
            <w:rPrChange w:id="87" w:author="Maria Anderson" w:date="2020-11-17T15:27:00Z">
              <w:rPr>
                <w:rFonts w:ascii="Gill Sans MT" w:hAnsi="Gill Sans MT"/>
                <w:sz w:val="24"/>
              </w:rPr>
            </w:rPrChange>
          </w:rPr>
          <w:delText>.2</w:delText>
        </w:r>
      </w:del>
      <w:r w:rsidRPr="00A6790C">
        <w:rPr>
          <w:rFonts w:ascii="Gill Sans MT" w:hAnsi="Gill Sans MT"/>
          <w:sz w:val="24"/>
          <w:rPrChange w:id="88" w:author="Maria Anderson" w:date="2020-11-17T15:27:00Z">
            <w:rPr>
              <w:rFonts w:ascii="Gill Sans MT" w:hAnsi="Gill Sans MT"/>
              <w:sz w:val="24"/>
            </w:rPr>
          </w:rPrChange>
        </w:rPr>
        <w:t xml:space="preserve"> below</w:t>
      </w:r>
      <w:r w:rsidRPr="00612526">
        <w:rPr>
          <w:rFonts w:ascii="Gill Sans MT" w:hAnsi="Gill Sans MT"/>
          <w:sz w:val="24"/>
        </w:rPr>
        <w:t xml:space="preserve"> must complete the exceptional medical or social grounds supplementary information form and return it direct to the School Admissions Team, Plymouth City </w:t>
      </w:r>
      <w:r w:rsidR="002316A4" w:rsidRPr="00811ABB">
        <w:rPr>
          <w:rFonts w:ascii="Gill Sans MT" w:hAnsi="Gill Sans MT"/>
          <w:sz w:val="24"/>
          <w:szCs w:val="24"/>
        </w:rPr>
        <w:t>Council</w:t>
      </w:r>
      <w:r w:rsidR="002316A4" w:rsidRPr="00811ABB">
        <w:rPr>
          <w:rFonts w:ascii="Gill Sans MT" w:hAnsi="Gill Sans MT"/>
          <w:sz w:val="24"/>
          <w:szCs w:val="24"/>
          <w:vertAlign w:val="superscript"/>
        </w:rPr>
        <w:t>1</w:t>
      </w:r>
      <w:r w:rsidRPr="00612526">
        <w:rPr>
          <w:rFonts w:ascii="Gill Sans MT" w:hAnsi="Gill Sans MT"/>
          <w:sz w:val="24"/>
        </w:rPr>
        <w:t>;</w:t>
      </w:r>
    </w:p>
    <w:p w:rsidR="007C5947" w:rsidRPr="00811ABB" w:rsidRDefault="007C5947" w:rsidP="007C5947">
      <w:pPr>
        <w:pStyle w:val="ListParagraph"/>
        <w:numPr>
          <w:ilvl w:val="0"/>
          <w:numId w:val="13"/>
        </w:numPr>
        <w:spacing w:before="120" w:after="0" w:line="240" w:lineRule="auto"/>
        <w:ind w:left="709" w:hanging="349"/>
        <w:rPr>
          <w:rFonts w:ascii="Gill Sans MT" w:hAnsi="Gill Sans MT"/>
          <w:sz w:val="24"/>
          <w:szCs w:val="24"/>
        </w:rPr>
      </w:pPr>
      <w:r w:rsidRPr="00811ABB">
        <w:rPr>
          <w:rFonts w:ascii="Gill Sans MT" w:hAnsi="Gill Sans MT"/>
          <w:sz w:val="24"/>
          <w:szCs w:val="24"/>
        </w:rPr>
        <w:t xml:space="preserve">In addition, applicants applying </w:t>
      </w:r>
      <w:r w:rsidR="0042026B" w:rsidRPr="006A15A6">
        <w:rPr>
          <w:rFonts w:ascii="Gill Sans MT" w:hAnsi="Gill Sans MT"/>
          <w:sz w:val="24"/>
          <w:szCs w:val="24"/>
        </w:rPr>
        <w:t xml:space="preserve">under </w:t>
      </w:r>
      <w:r w:rsidR="0042026B">
        <w:rPr>
          <w:rFonts w:ascii="Gill Sans MT" w:hAnsi="Gill Sans MT"/>
          <w:sz w:val="24"/>
          <w:szCs w:val="24"/>
        </w:rPr>
        <w:t xml:space="preserve">the oversubscription </w:t>
      </w:r>
      <w:r w:rsidR="0042026B" w:rsidRPr="006A15A6">
        <w:rPr>
          <w:rFonts w:ascii="Gill Sans MT" w:hAnsi="Gill Sans MT"/>
          <w:sz w:val="24"/>
          <w:szCs w:val="24"/>
        </w:rPr>
        <w:t xml:space="preserve">criteria </w:t>
      </w:r>
      <w:r w:rsidR="0042026B">
        <w:rPr>
          <w:rFonts w:ascii="Gill Sans MT" w:hAnsi="Gill Sans MT"/>
          <w:sz w:val="24"/>
          <w:szCs w:val="24"/>
        </w:rPr>
        <w:t>applicable to members of staff at the school</w:t>
      </w:r>
      <w:r w:rsidR="00732AA4" w:rsidRPr="00811ABB">
        <w:rPr>
          <w:rFonts w:ascii="Gill Sans MT" w:hAnsi="Gill Sans MT"/>
          <w:sz w:val="24"/>
          <w:szCs w:val="24"/>
        </w:rPr>
        <w:t xml:space="preserve"> </w:t>
      </w:r>
      <w:r w:rsidRPr="00811ABB">
        <w:rPr>
          <w:rFonts w:ascii="Gill Sans MT" w:hAnsi="Gill Sans MT"/>
          <w:sz w:val="24"/>
          <w:szCs w:val="24"/>
        </w:rPr>
        <w:t xml:space="preserve">must complete the </w:t>
      </w:r>
      <w:r w:rsidR="00271FF4">
        <w:rPr>
          <w:rFonts w:ascii="Gill Sans MT" w:hAnsi="Gill Sans MT"/>
          <w:sz w:val="24"/>
          <w:szCs w:val="24"/>
        </w:rPr>
        <w:t>staff supplementary information form</w:t>
      </w:r>
      <w:r w:rsidR="00271FF4" w:rsidRPr="00811ABB" w:rsidDel="00271FF4">
        <w:rPr>
          <w:rFonts w:ascii="Gill Sans MT" w:hAnsi="Gill Sans MT"/>
          <w:sz w:val="24"/>
          <w:szCs w:val="24"/>
        </w:rPr>
        <w:t xml:space="preserve"> </w:t>
      </w:r>
      <w:r w:rsidRPr="00811ABB">
        <w:rPr>
          <w:rFonts w:ascii="Gill Sans MT" w:hAnsi="Gill Sans MT"/>
          <w:sz w:val="24"/>
          <w:szCs w:val="24"/>
        </w:rPr>
        <w:t>and return it direct to the School Admissions Team, Plymouth City Council</w:t>
      </w:r>
      <w:r w:rsidRPr="00811ABB">
        <w:rPr>
          <w:rFonts w:ascii="Gill Sans MT" w:hAnsi="Gill Sans MT"/>
          <w:sz w:val="24"/>
          <w:szCs w:val="24"/>
          <w:vertAlign w:val="superscript"/>
        </w:rPr>
        <w:t>1</w:t>
      </w:r>
      <w:r w:rsidRPr="00811ABB">
        <w:rPr>
          <w:rFonts w:ascii="Gill Sans MT" w:hAnsi="Gill Sans MT"/>
          <w:sz w:val="24"/>
          <w:szCs w:val="24"/>
        </w:rPr>
        <w:t>.</w:t>
      </w:r>
    </w:p>
    <w:p w:rsidR="007C5947" w:rsidRPr="00811ABB" w:rsidRDefault="007C5947" w:rsidP="007C5947">
      <w:pPr>
        <w:numPr>
          <w:ilvl w:val="0"/>
          <w:numId w:val="16"/>
        </w:numPr>
        <w:spacing w:before="120" w:after="0" w:line="240" w:lineRule="auto"/>
        <w:rPr>
          <w:rFonts w:ascii="Gill Sans MT" w:hAnsi="Gill Sans MT"/>
          <w:sz w:val="24"/>
          <w:szCs w:val="24"/>
        </w:rPr>
      </w:pPr>
      <w:r w:rsidRPr="00811ABB">
        <w:rPr>
          <w:rFonts w:ascii="Gill Sans MT" w:hAnsi="Gill Sans MT"/>
          <w:sz w:val="24"/>
          <w:szCs w:val="24"/>
        </w:rPr>
        <w:t xml:space="preserve">Unless otherwise agreed, the published admission number applies to each year group as it moves through the school. </w:t>
      </w:r>
      <w:r w:rsidR="00271FF4" w:rsidRPr="00B85065">
        <w:rPr>
          <w:rFonts w:ascii="Gill Sans MT" w:hAnsi="Gill Sans MT"/>
          <w:sz w:val="24"/>
          <w:szCs w:val="24"/>
        </w:rPr>
        <w:t>The close date for application is the end of each working day. Offers should be made within twenty school days of the application submission date.</w:t>
      </w:r>
    </w:p>
    <w:p w:rsidR="007C5947" w:rsidRDefault="007C5947" w:rsidP="009D6A7E">
      <w:pPr>
        <w:spacing w:before="120" w:after="120" w:line="240" w:lineRule="auto"/>
        <w:rPr>
          <w:rFonts w:ascii="Gill Sans MT" w:hAnsi="Gill Sans MT"/>
          <w:sz w:val="24"/>
          <w:szCs w:val="24"/>
        </w:rPr>
      </w:pPr>
    </w:p>
    <w:p w:rsidR="00632E77" w:rsidRPr="00811ABB" w:rsidRDefault="00632E77" w:rsidP="00632E77">
      <w:pPr>
        <w:rPr>
          <w:rFonts w:ascii="Gill Sans MT" w:hAnsi="Gill Sans MT"/>
          <w:b/>
          <w:sz w:val="24"/>
          <w:szCs w:val="24"/>
        </w:rPr>
      </w:pPr>
      <w:r w:rsidRPr="00811ABB">
        <w:rPr>
          <w:rFonts w:ascii="Gill Sans MT" w:hAnsi="Gill Sans MT"/>
          <w:b/>
          <w:sz w:val="24"/>
          <w:szCs w:val="24"/>
        </w:rPr>
        <w:t>SECTION 2</w:t>
      </w:r>
    </w:p>
    <w:p w:rsidR="00632E77" w:rsidRPr="00811ABB" w:rsidRDefault="00632E77" w:rsidP="00632E77">
      <w:pPr>
        <w:rPr>
          <w:rFonts w:ascii="Gill Sans MT" w:hAnsi="Gill Sans MT"/>
          <w:b/>
          <w:sz w:val="24"/>
          <w:szCs w:val="24"/>
        </w:rPr>
      </w:pPr>
      <w:r w:rsidRPr="00811ABB">
        <w:rPr>
          <w:rFonts w:ascii="Gill Sans MT" w:hAnsi="Gill Sans MT"/>
          <w:b/>
          <w:sz w:val="24"/>
          <w:szCs w:val="24"/>
        </w:rPr>
        <w:t xml:space="preserve">Oversubscription criteria for </w:t>
      </w:r>
      <w:r w:rsidR="0042026B" w:rsidRPr="00FA1AF8">
        <w:rPr>
          <w:rFonts w:ascii="Gill Sans MT" w:hAnsi="Gill Sans MT"/>
          <w:b/>
          <w:sz w:val="24"/>
          <w:szCs w:val="24"/>
        </w:rPr>
        <w:t xml:space="preserve">Elburton Primary School, </w:t>
      </w:r>
      <w:r w:rsidR="00C63E4E">
        <w:rPr>
          <w:rFonts w:ascii="Gill Sans MT" w:hAnsi="Gill Sans MT"/>
          <w:b/>
          <w:sz w:val="24"/>
          <w:szCs w:val="24"/>
        </w:rPr>
        <w:t>Ford Primary School,</w:t>
      </w:r>
      <w:ins w:id="89" w:author="Maria Anderson" w:date="2020-11-16T12:17:00Z">
        <w:r w:rsidR="003E24FF">
          <w:rPr>
            <w:rFonts w:ascii="Gill Sans MT" w:hAnsi="Gill Sans MT"/>
            <w:b/>
            <w:sz w:val="24"/>
            <w:szCs w:val="24"/>
          </w:rPr>
          <w:t xml:space="preserve"> Hooe</w:t>
        </w:r>
      </w:ins>
      <w:ins w:id="90" w:author="Stowe, Sharon" w:date="2020-11-16T14:39:00Z">
        <w:r w:rsidR="002D38BF">
          <w:rPr>
            <w:rFonts w:ascii="Gill Sans MT" w:hAnsi="Gill Sans MT"/>
            <w:b/>
            <w:sz w:val="24"/>
            <w:szCs w:val="24"/>
          </w:rPr>
          <w:t xml:space="preserve"> </w:t>
        </w:r>
        <w:r w:rsidR="002D38BF" w:rsidRPr="00A6790C">
          <w:rPr>
            <w:rFonts w:ascii="Gill Sans MT" w:hAnsi="Gill Sans MT"/>
            <w:b/>
            <w:sz w:val="24"/>
            <w:szCs w:val="24"/>
            <w:rPrChange w:id="91" w:author="Maria Anderson" w:date="2020-11-17T15:27:00Z">
              <w:rPr>
                <w:rFonts w:ascii="Gill Sans MT" w:hAnsi="Gill Sans MT"/>
                <w:b/>
                <w:sz w:val="24"/>
                <w:szCs w:val="24"/>
              </w:rPr>
            </w:rPrChange>
          </w:rPr>
          <w:t>Primary Academy</w:t>
        </w:r>
      </w:ins>
      <w:ins w:id="92" w:author="Maria Anderson" w:date="2020-11-16T12:17:00Z">
        <w:r w:rsidR="003E24FF" w:rsidRPr="00A6790C">
          <w:rPr>
            <w:rFonts w:ascii="Gill Sans MT" w:hAnsi="Gill Sans MT"/>
            <w:b/>
            <w:sz w:val="24"/>
            <w:szCs w:val="24"/>
            <w:rPrChange w:id="93" w:author="Maria Anderson" w:date="2020-11-17T15:27:00Z">
              <w:rPr>
                <w:rFonts w:ascii="Gill Sans MT" w:hAnsi="Gill Sans MT"/>
                <w:b/>
                <w:sz w:val="24"/>
                <w:szCs w:val="24"/>
              </w:rPr>
            </w:rPrChange>
          </w:rPr>
          <w:t>,</w:t>
        </w:r>
      </w:ins>
      <w:r w:rsidR="00C63E4E">
        <w:rPr>
          <w:rFonts w:ascii="Gill Sans MT" w:hAnsi="Gill Sans MT"/>
          <w:b/>
          <w:sz w:val="24"/>
          <w:szCs w:val="24"/>
        </w:rPr>
        <w:t xml:space="preserve"> </w:t>
      </w:r>
      <w:r w:rsidR="0055448E">
        <w:rPr>
          <w:rFonts w:ascii="Gill Sans MT" w:hAnsi="Gill Sans MT"/>
          <w:b/>
          <w:sz w:val="24"/>
          <w:szCs w:val="24"/>
        </w:rPr>
        <w:t xml:space="preserve">Hyde Park Infant School, </w:t>
      </w:r>
      <w:r w:rsidR="00A844D3">
        <w:rPr>
          <w:rFonts w:ascii="Gill Sans MT" w:hAnsi="Gill Sans MT"/>
          <w:b/>
          <w:sz w:val="24"/>
          <w:szCs w:val="24"/>
        </w:rPr>
        <w:t xml:space="preserve">Plaistow Hill Infant and Nursery School, </w:t>
      </w:r>
      <w:r w:rsidR="0042026B" w:rsidRPr="00FA1AF8">
        <w:rPr>
          <w:rFonts w:ascii="Gill Sans MT" w:hAnsi="Gill Sans MT"/>
          <w:b/>
          <w:sz w:val="24"/>
          <w:szCs w:val="24"/>
        </w:rPr>
        <w:t xml:space="preserve">Pomphlett Primary School, </w:t>
      </w:r>
      <w:r w:rsidR="00A844D3">
        <w:rPr>
          <w:rFonts w:ascii="Gill Sans MT" w:hAnsi="Gill Sans MT"/>
          <w:b/>
          <w:sz w:val="24"/>
          <w:szCs w:val="24"/>
        </w:rPr>
        <w:t xml:space="preserve">Victoria Road Primary School </w:t>
      </w:r>
      <w:r w:rsidR="0042026B" w:rsidRPr="00FA1AF8">
        <w:rPr>
          <w:rFonts w:ascii="Gill Sans MT" w:hAnsi="Gill Sans MT"/>
          <w:b/>
          <w:sz w:val="24"/>
          <w:szCs w:val="24"/>
        </w:rPr>
        <w:t>and Widewell Primary Academy</w:t>
      </w:r>
      <w:r w:rsidR="0042026B" w:rsidDel="0042026B">
        <w:rPr>
          <w:rFonts w:ascii="Gill Sans MT" w:hAnsi="Gill Sans MT"/>
          <w:b/>
          <w:sz w:val="24"/>
          <w:szCs w:val="24"/>
        </w:rPr>
        <w:t xml:space="preserve"> </w:t>
      </w:r>
      <w:r w:rsidRPr="00811ABB">
        <w:rPr>
          <w:rFonts w:ascii="Gill Sans MT" w:hAnsi="Gill Sans MT"/>
          <w:b/>
          <w:sz w:val="24"/>
          <w:szCs w:val="24"/>
        </w:rPr>
        <w:t>for normal point of entry and in-year admissions</w:t>
      </w:r>
    </w:p>
    <w:p w:rsidR="00632E77" w:rsidRPr="00811ABB" w:rsidRDefault="00632E77" w:rsidP="00632E77">
      <w:pPr>
        <w:rPr>
          <w:rFonts w:ascii="Gill Sans MT" w:hAnsi="Gill Sans MT"/>
          <w:sz w:val="24"/>
          <w:szCs w:val="24"/>
        </w:rPr>
      </w:pPr>
      <w:r w:rsidRPr="00811ABB">
        <w:rPr>
          <w:rFonts w:ascii="Gill Sans MT" w:hAnsi="Gill Sans MT"/>
          <w:sz w:val="24"/>
          <w:szCs w:val="24"/>
        </w:rPr>
        <w:t>A child with an Education, Health and Care Plan (EHCP) which names the school will be admitted.</w:t>
      </w:r>
    </w:p>
    <w:p w:rsidR="00732AA4" w:rsidRDefault="00732AA4" w:rsidP="00632E77">
      <w:pPr>
        <w:autoSpaceDE w:val="0"/>
        <w:autoSpaceDN w:val="0"/>
        <w:adjustRightInd w:val="0"/>
        <w:spacing w:after="120" w:line="240" w:lineRule="auto"/>
        <w:rPr>
          <w:rFonts w:ascii="Gill Sans MT" w:hAnsi="Gill Sans MT" w:cs="GillSansMT"/>
          <w:sz w:val="24"/>
          <w:szCs w:val="24"/>
        </w:rPr>
      </w:pPr>
      <w:r>
        <w:rPr>
          <w:rFonts w:ascii="Gill Sans MT" w:hAnsi="Gill Sans MT" w:cs="GillSansMT"/>
          <w:sz w:val="24"/>
          <w:szCs w:val="24"/>
          <w:lang w:eastAsia="en-GB"/>
        </w:rPr>
        <w:t>At the normal point of entry, w</w:t>
      </w:r>
      <w:r w:rsidR="00632E77" w:rsidRPr="006A15A6">
        <w:rPr>
          <w:rFonts w:ascii="Gill Sans MT" w:hAnsi="Gill Sans MT" w:cs="GillSansMT"/>
          <w:sz w:val="24"/>
          <w:szCs w:val="24"/>
          <w:lang w:eastAsia="en-GB"/>
        </w:rPr>
        <w:t xml:space="preserve">here there are </w:t>
      </w:r>
      <w:r w:rsidR="00271FF4">
        <w:rPr>
          <w:rFonts w:ascii="Gill Sans MT" w:hAnsi="Gill Sans MT" w:cs="GillSansMT"/>
          <w:sz w:val="24"/>
          <w:szCs w:val="24"/>
          <w:lang w:eastAsia="en-GB"/>
        </w:rPr>
        <w:t>fewer</w:t>
      </w:r>
      <w:r w:rsidR="00271FF4" w:rsidRPr="006A15A6">
        <w:rPr>
          <w:rFonts w:ascii="Gill Sans MT" w:hAnsi="Gill Sans MT" w:cs="GillSansMT"/>
          <w:sz w:val="24"/>
          <w:szCs w:val="24"/>
          <w:lang w:eastAsia="en-GB"/>
        </w:rPr>
        <w:t xml:space="preserve"> </w:t>
      </w:r>
      <w:r w:rsidR="00632E77" w:rsidRPr="006A15A6">
        <w:rPr>
          <w:rFonts w:ascii="Gill Sans MT" w:hAnsi="Gill Sans MT" w:cs="GillSansMT"/>
          <w:sz w:val="24"/>
          <w:szCs w:val="24"/>
          <w:lang w:eastAsia="en-GB"/>
        </w:rPr>
        <w:t xml:space="preserve">applicants than the PAN, all children will be admitted unless they can be offered a higher ranked preference. </w:t>
      </w:r>
      <w:r>
        <w:rPr>
          <w:rFonts w:ascii="Gill Sans MT" w:hAnsi="Gill Sans MT" w:cs="GillSansMT"/>
          <w:sz w:val="24"/>
          <w:szCs w:val="24"/>
        </w:rPr>
        <w:t>For in-year admissions where there is space in the school, all children will be admitted unless the school can demonstrate that admission would prejudice provision of efficient education or efficient use of resources.</w:t>
      </w:r>
    </w:p>
    <w:p w:rsidR="00632E77" w:rsidRPr="006A15A6" w:rsidRDefault="00632E77" w:rsidP="00632E77">
      <w:pPr>
        <w:autoSpaceDE w:val="0"/>
        <w:autoSpaceDN w:val="0"/>
        <w:adjustRightInd w:val="0"/>
        <w:spacing w:after="120" w:line="240" w:lineRule="auto"/>
        <w:rPr>
          <w:rFonts w:ascii="Gill Sans MT" w:hAnsi="Gill Sans MT"/>
          <w:sz w:val="24"/>
          <w:szCs w:val="24"/>
        </w:rPr>
      </w:pPr>
      <w:r w:rsidRPr="006A15A6">
        <w:rPr>
          <w:rFonts w:ascii="Gill Sans MT" w:hAnsi="Gill Sans MT" w:cs="GillSansMT"/>
          <w:sz w:val="24"/>
          <w:szCs w:val="24"/>
          <w:lang w:eastAsia="en-GB"/>
        </w:rPr>
        <w:t>In the event that the School is oversubscribed, the admission authority will apply the following oversubscription criteria in order of priority:</w:t>
      </w:r>
    </w:p>
    <w:p w:rsidR="002D38BF" w:rsidRPr="00A6790C" w:rsidRDefault="00B83A08" w:rsidP="00632E77">
      <w:pPr>
        <w:pStyle w:val="Default"/>
        <w:numPr>
          <w:ilvl w:val="0"/>
          <w:numId w:val="7"/>
        </w:numPr>
        <w:rPr>
          <w:ins w:id="94" w:author="Stowe, Sharon" w:date="2020-11-16T14:39:00Z"/>
          <w:rFonts w:ascii="Gill Sans MT" w:hAnsi="Gill Sans MT"/>
          <w:rPrChange w:id="95" w:author="Maria Anderson" w:date="2020-11-17T15:27:00Z">
            <w:rPr>
              <w:ins w:id="96" w:author="Stowe, Sharon" w:date="2020-11-16T14:39:00Z"/>
              <w:rFonts w:ascii="Gill Sans MT" w:hAnsi="Gill Sans MT"/>
            </w:rPr>
          </w:rPrChange>
        </w:rPr>
      </w:pPr>
      <w:r w:rsidRPr="00024CBA">
        <w:rPr>
          <w:rFonts w:ascii="Gill Sans MT" w:hAnsi="Gill Sans MT"/>
          <w:b/>
        </w:rPr>
        <w:t xml:space="preserve">Looked </w:t>
      </w:r>
      <w:ins w:id="97" w:author="Maria Anderson" w:date="2020-11-16T12:19:00Z">
        <w:r w:rsidR="003E24FF">
          <w:rPr>
            <w:rFonts w:ascii="Gill Sans MT" w:hAnsi="Gill Sans MT"/>
            <w:b/>
          </w:rPr>
          <w:t>A</w:t>
        </w:r>
      </w:ins>
      <w:del w:id="98" w:author="Maria Anderson" w:date="2020-11-16T12:19:00Z">
        <w:r w:rsidRPr="00024CBA" w:rsidDel="003E24FF">
          <w:rPr>
            <w:rFonts w:ascii="Gill Sans MT" w:hAnsi="Gill Sans MT"/>
            <w:b/>
          </w:rPr>
          <w:delText>a</w:delText>
        </w:r>
      </w:del>
      <w:r w:rsidRPr="00024CBA">
        <w:rPr>
          <w:rFonts w:ascii="Gill Sans MT" w:hAnsi="Gill Sans MT"/>
          <w:b/>
        </w:rPr>
        <w:t>fter</w:t>
      </w:r>
      <w:del w:id="99" w:author="Maria Anderson" w:date="2020-11-16T12:19:00Z">
        <w:r w:rsidRPr="00024CBA" w:rsidDel="003E24FF">
          <w:rPr>
            <w:rFonts w:ascii="Gill Sans MT" w:hAnsi="Gill Sans MT"/>
            <w:b/>
          </w:rPr>
          <w:delText xml:space="preserve"> </w:delText>
        </w:r>
      </w:del>
      <w:ins w:id="100" w:author="Maria Anderson" w:date="2020-11-16T12:19:00Z">
        <w:r w:rsidR="003E24FF">
          <w:rPr>
            <w:rFonts w:ascii="Gill Sans MT" w:hAnsi="Gill Sans MT"/>
            <w:b/>
          </w:rPr>
          <w:t xml:space="preserve"> or </w:t>
        </w:r>
      </w:ins>
      <w:del w:id="101" w:author="Maria Anderson" w:date="2020-11-16T12:19:00Z">
        <w:r w:rsidRPr="00024CBA" w:rsidDel="003E24FF">
          <w:rPr>
            <w:rFonts w:ascii="Gill Sans MT" w:hAnsi="Gill Sans MT"/>
            <w:b/>
          </w:rPr>
          <w:delText>children</w:delText>
        </w:r>
        <w:r w:rsidRPr="00024CBA" w:rsidDel="003E24FF">
          <w:rPr>
            <w:rFonts w:ascii="Gill Sans MT" w:hAnsi="Gill Sans MT"/>
            <w:b/>
            <w:position w:val="8"/>
            <w:vertAlign w:val="superscript"/>
          </w:rPr>
          <w:delText xml:space="preserve"> </w:delText>
        </w:r>
        <w:r w:rsidRPr="00024CBA" w:rsidDel="003E24FF">
          <w:rPr>
            <w:rFonts w:ascii="Gill Sans MT" w:hAnsi="Gill Sans MT"/>
            <w:b/>
          </w:rPr>
          <w:delText xml:space="preserve">and all </w:delText>
        </w:r>
      </w:del>
      <w:ins w:id="102" w:author="Maria Anderson" w:date="2020-11-16T12:19:00Z">
        <w:r w:rsidR="003E24FF">
          <w:rPr>
            <w:rFonts w:ascii="Gill Sans MT" w:hAnsi="Gill Sans MT"/>
            <w:b/>
          </w:rPr>
          <w:t>P</w:t>
        </w:r>
      </w:ins>
      <w:del w:id="103" w:author="Maria Anderson" w:date="2020-11-16T12:19:00Z">
        <w:r w:rsidRPr="00024CBA" w:rsidDel="003E24FF">
          <w:rPr>
            <w:rFonts w:ascii="Gill Sans MT" w:hAnsi="Gill Sans MT"/>
            <w:b/>
          </w:rPr>
          <w:delText>p</w:delText>
        </w:r>
      </w:del>
      <w:r w:rsidRPr="00024CBA">
        <w:rPr>
          <w:rFonts w:ascii="Gill Sans MT" w:hAnsi="Gill Sans MT"/>
          <w:b/>
        </w:rPr>
        <w:t xml:space="preserve">reviously </w:t>
      </w:r>
      <w:ins w:id="104" w:author="Maria Anderson" w:date="2020-11-16T12:19:00Z">
        <w:r w:rsidR="003E24FF">
          <w:rPr>
            <w:rFonts w:ascii="Gill Sans MT" w:hAnsi="Gill Sans MT"/>
            <w:b/>
          </w:rPr>
          <w:t>L</w:t>
        </w:r>
      </w:ins>
      <w:del w:id="105" w:author="Maria Anderson" w:date="2020-11-16T12:19:00Z">
        <w:r w:rsidRPr="00024CBA" w:rsidDel="003E24FF">
          <w:rPr>
            <w:rFonts w:ascii="Gill Sans MT" w:hAnsi="Gill Sans MT"/>
            <w:b/>
          </w:rPr>
          <w:delText>l</w:delText>
        </w:r>
      </w:del>
      <w:r w:rsidRPr="00024CBA">
        <w:rPr>
          <w:rFonts w:ascii="Gill Sans MT" w:hAnsi="Gill Sans MT"/>
          <w:b/>
        </w:rPr>
        <w:t xml:space="preserve">ooked </w:t>
      </w:r>
      <w:ins w:id="106" w:author="Maria Anderson" w:date="2020-11-16T12:19:00Z">
        <w:r w:rsidR="003E24FF">
          <w:rPr>
            <w:rFonts w:ascii="Gill Sans MT" w:hAnsi="Gill Sans MT"/>
            <w:b/>
          </w:rPr>
          <w:t>A</w:t>
        </w:r>
      </w:ins>
      <w:del w:id="107" w:author="Maria Anderson" w:date="2020-11-16T12:19:00Z">
        <w:r w:rsidRPr="00024CBA" w:rsidDel="003E24FF">
          <w:rPr>
            <w:rFonts w:ascii="Gill Sans MT" w:hAnsi="Gill Sans MT"/>
            <w:b/>
          </w:rPr>
          <w:delText>a</w:delText>
        </w:r>
      </w:del>
      <w:r w:rsidRPr="00024CBA">
        <w:rPr>
          <w:rFonts w:ascii="Gill Sans MT" w:hAnsi="Gill Sans MT"/>
          <w:b/>
        </w:rPr>
        <w:t xml:space="preserve">fter </w:t>
      </w:r>
      <w:ins w:id="108" w:author="Maria Anderson" w:date="2020-11-16T12:19:00Z">
        <w:r w:rsidR="003E24FF">
          <w:rPr>
            <w:rFonts w:ascii="Gill Sans MT" w:hAnsi="Gill Sans MT"/>
            <w:b/>
          </w:rPr>
          <w:t>C</w:t>
        </w:r>
      </w:ins>
      <w:del w:id="109" w:author="Maria Anderson" w:date="2020-11-16T12:19:00Z">
        <w:r w:rsidRPr="00024CBA" w:rsidDel="003E24FF">
          <w:rPr>
            <w:rFonts w:ascii="Gill Sans MT" w:hAnsi="Gill Sans MT"/>
            <w:b/>
          </w:rPr>
          <w:delText>c</w:delText>
        </w:r>
      </w:del>
      <w:r w:rsidRPr="00024CBA">
        <w:rPr>
          <w:rFonts w:ascii="Gill Sans MT" w:hAnsi="Gill Sans MT"/>
          <w:b/>
        </w:rPr>
        <w:t>hildren</w:t>
      </w:r>
      <w:r w:rsidRPr="00A6790C">
        <w:rPr>
          <w:rFonts w:ascii="Gill Sans MT" w:hAnsi="Gill Sans MT"/>
          <w:b/>
          <w:rPrChange w:id="110" w:author="Maria Anderson" w:date="2020-11-17T15:27:00Z">
            <w:rPr>
              <w:rFonts w:ascii="Gill Sans MT" w:hAnsi="Gill Sans MT"/>
              <w:b/>
            </w:rPr>
          </w:rPrChange>
        </w:rPr>
        <w:t>.</w:t>
      </w:r>
      <w:r w:rsidRPr="00A6790C">
        <w:rPr>
          <w:rFonts w:ascii="Gill Sans MT" w:hAnsi="Gill Sans MT"/>
          <w:rPrChange w:id="111" w:author="Maria Anderson" w:date="2020-11-17T15:27:00Z">
            <w:rPr>
              <w:rFonts w:ascii="Gill Sans MT" w:hAnsi="Gill Sans MT"/>
            </w:rPr>
          </w:rPrChange>
        </w:rPr>
        <w: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 became subject to a child arrangements order or special guardianship order). </w:t>
      </w:r>
      <w:r w:rsidR="00632E77" w:rsidRPr="00A6790C">
        <w:rPr>
          <w:rFonts w:ascii="Gill Sans MT" w:hAnsi="Gill Sans MT"/>
          <w:rPrChange w:id="112" w:author="Maria Anderson" w:date="2020-11-17T15:27:00Z">
            <w:rPr>
              <w:rFonts w:ascii="Gill Sans MT" w:hAnsi="Gill Sans MT"/>
            </w:rPr>
          </w:rPrChange>
        </w:rPr>
        <w:t xml:space="preserve"> </w:t>
      </w:r>
    </w:p>
    <w:p w:rsidR="00632E77" w:rsidRPr="00A6790C" w:rsidRDefault="004B6AB5">
      <w:pPr>
        <w:pStyle w:val="Default"/>
        <w:spacing w:before="120"/>
        <w:ind w:left="573"/>
        <w:rPr>
          <w:rFonts w:ascii="Gill Sans MT" w:hAnsi="Gill Sans MT"/>
          <w:rPrChange w:id="113" w:author="Maria Anderson" w:date="2020-11-17T15:27:00Z">
            <w:rPr>
              <w:rFonts w:ascii="Gill Sans MT" w:hAnsi="Gill Sans MT"/>
            </w:rPr>
          </w:rPrChange>
        </w:rPr>
        <w:pPrChange w:id="114" w:author="Stowe, Sharon" w:date="2020-11-16T14:40:00Z">
          <w:pPr>
            <w:pStyle w:val="Default"/>
            <w:numPr>
              <w:numId w:val="7"/>
            </w:numPr>
            <w:ind w:left="570" w:hanging="570"/>
          </w:pPr>
        </w:pPrChange>
      </w:pPr>
      <w:ins w:id="115" w:author="Maria Anderson" w:date="2020-11-16T12:23:00Z">
        <w:r w:rsidRPr="00A6790C">
          <w:rPr>
            <w:rFonts w:ascii="Gill Sans MT" w:hAnsi="Gill Sans MT"/>
            <w:rPrChange w:id="116" w:author="Maria Anderson" w:date="2020-11-17T15:27:00Z">
              <w:rPr>
                <w:rFonts w:ascii="Gill Sans MT" w:hAnsi="Gill Sans MT"/>
              </w:rPr>
            </w:rPrChange>
          </w:rPr>
          <w:t xml:space="preserve">Children who appear to have been in state care outside of England and ceased to be in stated care as a result of being adopted.  A child is regarded as having been in stated care in a place outside of England if they were accommodated by a public authority, a religious organization or any other provider of care whose sole purpose is to benefit society.   </w:t>
        </w:r>
      </w:ins>
    </w:p>
    <w:p w:rsidR="00A844D3" w:rsidRPr="00A6790C" w:rsidDel="002D38BF" w:rsidRDefault="00A844D3" w:rsidP="002D38BF">
      <w:pPr>
        <w:pStyle w:val="Default"/>
        <w:numPr>
          <w:ilvl w:val="0"/>
          <w:numId w:val="7"/>
        </w:numPr>
        <w:adjustRightInd/>
        <w:spacing w:before="120"/>
        <w:rPr>
          <w:del w:id="117" w:author="Stowe, Sharon" w:date="2020-11-16T14:40:00Z"/>
          <w:rFonts w:ascii="Gill Sans MT" w:hAnsi="Gill Sans MT"/>
          <w:rPrChange w:id="118" w:author="Maria Anderson" w:date="2020-11-17T15:27:00Z">
            <w:rPr>
              <w:del w:id="119" w:author="Stowe, Sharon" w:date="2020-11-16T14:40:00Z"/>
              <w:rFonts w:ascii="Gill Sans MT" w:hAnsi="Gill Sans MT"/>
            </w:rPr>
          </w:rPrChange>
        </w:rPr>
      </w:pPr>
      <w:r w:rsidRPr="00A6790C">
        <w:rPr>
          <w:rFonts w:ascii="Gill Sans MT" w:hAnsi="Gill Sans MT"/>
          <w:b/>
          <w:rPrChange w:id="120" w:author="Maria Anderson" w:date="2020-11-17T15:27:00Z">
            <w:rPr>
              <w:rFonts w:ascii="Gill Sans MT" w:hAnsi="Gill Sans MT"/>
              <w:b/>
            </w:rPr>
          </w:rPrChange>
        </w:rPr>
        <w:t xml:space="preserve">Children with exceptional medical or social </w:t>
      </w:r>
      <w:r w:rsidR="0055448E" w:rsidRPr="00A6790C">
        <w:rPr>
          <w:rFonts w:ascii="Gill Sans MT" w:hAnsi="Gill Sans MT"/>
          <w:b/>
          <w:rPrChange w:id="121" w:author="Maria Anderson" w:date="2020-11-17T15:27:00Z">
            <w:rPr>
              <w:rFonts w:ascii="Gill Sans MT" w:hAnsi="Gill Sans MT"/>
              <w:b/>
            </w:rPr>
          </w:rPrChange>
        </w:rPr>
        <w:t>need</w:t>
      </w:r>
      <w:r w:rsidRPr="00A6790C">
        <w:rPr>
          <w:rFonts w:ascii="Gill Sans MT" w:hAnsi="Gill Sans MT"/>
          <w:b/>
          <w:rPrChange w:id="122" w:author="Maria Anderson" w:date="2020-11-17T15:27:00Z">
            <w:rPr>
              <w:rFonts w:ascii="Gill Sans MT" w:hAnsi="Gill Sans MT"/>
              <w:b/>
            </w:rPr>
          </w:rPrChange>
        </w:rPr>
        <w:t xml:space="preserve">. </w:t>
      </w:r>
      <w:del w:id="123" w:author="Stowe, Sharon" w:date="2020-11-16T14:40:00Z">
        <w:r w:rsidRPr="00A6790C" w:rsidDel="002D38BF">
          <w:rPr>
            <w:rFonts w:ascii="Gill Sans MT" w:hAnsi="Gill Sans MT"/>
            <w:color w:val="auto"/>
            <w:rPrChange w:id="124" w:author="Maria Anderson" w:date="2020-11-17T15:27:00Z">
              <w:rPr>
                <w:rFonts w:ascii="Gill Sans MT" w:hAnsi="Gill Sans MT"/>
                <w:color w:val="auto"/>
              </w:rPr>
            </w:rPrChange>
          </w:rPr>
          <w:delText>This category includes:</w:delText>
        </w:r>
      </w:del>
    </w:p>
    <w:p w:rsidR="00A844D3" w:rsidRPr="00A6790C" w:rsidDel="002D38BF" w:rsidRDefault="00A844D3">
      <w:pPr>
        <w:pStyle w:val="Default"/>
        <w:numPr>
          <w:ilvl w:val="0"/>
          <w:numId w:val="7"/>
        </w:numPr>
        <w:adjustRightInd/>
        <w:spacing w:before="120"/>
        <w:rPr>
          <w:del w:id="125" w:author="Stowe, Sharon" w:date="2020-11-16T14:40:00Z"/>
          <w:rFonts w:ascii="Gill Sans MT" w:hAnsi="Gill Sans MT"/>
          <w:color w:val="auto"/>
          <w:rPrChange w:id="126" w:author="Maria Anderson" w:date="2020-11-17T15:27:00Z">
            <w:rPr>
              <w:del w:id="127" w:author="Stowe, Sharon" w:date="2020-11-16T14:40:00Z"/>
              <w:rFonts w:ascii="Gill Sans MT" w:hAnsi="Gill Sans MT"/>
              <w:color w:val="auto"/>
            </w:rPr>
          </w:rPrChange>
        </w:rPr>
        <w:pPrChange w:id="128" w:author="Stowe, Sharon" w:date="2020-11-16T14:40:00Z">
          <w:pPr>
            <w:pStyle w:val="Default"/>
            <w:spacing w:before="120"/>
            <w:ind w:left="1418" w:hanging="425"/>
          </w:pPr>
        </w:pPrChange>
      </w:pPr>
      <w:del w:id="129" w:author="Stowe, Sharon" w:date="2020-11-16T14:40:00Z">
        <w:r w:rsidRPr="00A6790C" w:rsidDel="002D38BF">
          <w:rPr>
            <w:rFonts w:ascii="Gill Sans MT" w:hAnsi="Gill Sans MT"/>
            <w:rPrChange w:id="130" w:author="Maria Anderson" w:date="2020-11-17T15:27:00Z">
              <w:rPr>
                <w:rFonts w:ascii="Gill Sans MT" w:hAnsi="Gill Sans MT"/>
              </w:rPr>
            </w:rPrChange>
          </w:rPr>
          <w:delText>2.1  Children who appear to have been in state care outside of England and ceased to be in state care as a result of being adopted.</w:delText>
        </w:r>
        <w:r w:rsidRPr="00A6790C" w:rsidDel="002D38BF">
          <w:rPr>
            <w:rFonts w:ascii="Gill Sans MT" w:hAnsi="Gill Sans MT"/>
            <w:color w:val="auto"/>
            <w:rPrChange w:id="131" w:author="Maria Anderson" w:date="2020-11-17T15:27:00Z">
              <w:rPr>
                <w:rFonts w:ascii="Gill Sans MT" w:hAnsi="Gill Sans MT"/>
                <w:color w:val="auto"/>
              </w:rPr>
            </w:rPrChange>
          </w:rPr>
          <w:delText xml:space="preserve"> </w:delText>
        </w:r>
        <w:r w:rsidRPr="00A6790C" w:rsidDel="002D38BF">
          <w:rPr>
            <w:rFonts w:ascii="Gill Sans MT" w:hAnsi="Gill Sans MT"/>
            <w:rPrChange w:id="132" w:author="Maria Anderson" w:date="2020-11-17T15:27:00Z">
              <w:rPr>
                <w:rFonts w:ascii="Gill Sans MT" w:hAnsi="Gill Sans MT"/>
              </w:rPr>
            </w:rPrChange>
          </w:rPr>
          <w:delText xml:space="preserve">A child is regarded as having been in state care in a place outside of England if they were accommodated by a public authority, a religious organisation or any other provider of care whose sole purpose is to benefit society. </w:delText>
        </w:r>
      </w:del>
    </w:p>
    <w:p w:rsidR="00A844D3" w:rsidRPr="00525E7B" w:rsidRDefault="00A844D3">
      <w:pPr>
        <w:pStyle w:val="Default"/>
        <w:numPr>
          <w:ilvl w:val="0"/>
          <w:numId w:val="7"/>
        </w:numPr>
        <w:adjustRightInd/>
        <w:spacing w:before="120"/>
        <w:rPr>
          <w:rFonts w:ascii="Gill Sans MT" w:hAnsi="Gill Sans MT"/>
        </w:rPr>
        <w:pPrChange w:id="133" w:author="Stowe, Sharon" w:date="2020-11-16T14:40:00Z">
          <w:pPr>
            <w:pStyle w:val="Default"/>
            <w:adjustRightInd/>
            <w:spacing w:before="120"/>
            <w:ind w:left="1418" w:hanging="425"/>
          </w:pPr>
        </w:pPrChange>
      </w:pPr>
      <w:del w:id="134" w:author="Stowe, Sharon" w:date="2020-11-16T14:40:00Z">
        <w:r w:rsidRPr="00A6790C" w:rsidDel="002D38BF">
          <w:rPr>
            <w:rFonts w:ascii="Gill Sans MT" w:hAnsi="Gill Sans MT"/>
            <w:color w:val="auto"/>
            <w:rPrChange w:id="135" w:author="Maria Anderson" w:date="2020-11-17T15:27:00Z">
              <w:rPr>
                <w:rFonts w:ascii="Gill Sans MT" w:hAnsi="Gill Sans MT"/>
                <w:color w:val="auto"/>
              </w:rPr>
            </w:rPrChange>
          </w:rPr>
          <w:delText xml:space="preserve">2.2  Other </w:delText>
        </w:r>
        <w:r w:rsidR="0055448E" w:rsidRPr="00A6790C" w:rsidDel="002D38BF">
          <w:rPr>
            <w:rFonts w:ascii="Gill Sans MT" w:hAnsi="Gill Sans MT"/>
            <w:color w:val="auto"/>
            <w:rPrChange w:id="136" w:author="Maria Anderson" w:date="2020-11-17T15:27:00Z">
              <w:rPr>
                <w:rFonts w:ascii="Gill Sans MT" w:hAnsi="Gill Sans MT"/>
                <w:color w:val="auto"/>
              </w:rPr>
            </w:rPrChange>
          </w:rPr>
          <w:delText>c</w:delText>
        </w:r>
      </w:del>
      <w:ins w:id="137" w:author="Stowe, Sharon" w:date="2020-11-16T14:40:00Z">
        <w:r w:rsidR="002D38BF" w:rsidRPr="00A6790C">
          <w:rPr>
            <w:rFonts w:ascii="Gill Sans MT" w:hAnsi="Gill Sans MT"/>
            <w:color w:val="auto"/>
            <w:rPrChange w:id="138" w:author="Maria Anderson" w:date="2020-11-17T15:27:00Z">
              <w:rPr>
                <w:rFonts w:ascii="Gill Sans MT" w:hAnsi="Gill Sans MT"/>
                <w:color w:val="auto"/>
              </w:rPr>
            </w:rPrChange>
          </w:rPr>
          <w:t>C</w:t>
        </w:r>
      </w:ins>
      <w:r w:rsidR="0055448E" w:rsidRPr="00A6790C">
        <w:rPr>
          <w:rFonts w:ascii="Gill Sans MT" w:hAnsi="Gill Sans MT"/>
          <w:color w:val="auto"/>
          <w:rPrChange w:id="139" w:author="Maria Anderson" w:date="2020-11-17T15:27:00Z">
            <w:rPr>
              <w:rFonts w:ascii="Gill Sans MT" w:hAnsi="Gill Sans MT"/>
              <w:color w:val="auto"/>
            </w:rPr>
          </w:rPrChange>
        </w:rPr>
        <w:t>hildren</w:t>
      </w:r>
      <w:r w:rsidR="0055448E" w:rsidRPr="00525E7B">
        <w:rPr>
          <w:rFonts w:ascii="Gill Sans MT" w:hAnsi="Gill Sans MT"/>
          <w:color w:val="auto"/>
        </w:rPr>
        <w:t xml:space="preserve"> with</w:t>
      </w:r>
      <w:r w:rsidR="0055448E">
        <w:rPr>
          <w:rFonts w:ascii="Gill Sans MT" w:hAnsi="Gill Sans MT"/>
          <w:color w:val="auto"/>
        </w:rPr>
        <w:t xml:space="preserve"> an</w:t>
      </w:r>
      <w:r w:rsidR="0055448E" w:rsidRPr="00525E7B">
        <w:rPr>
          <w:rFonts w:ascii="Gill Sans MT" w:hAnsi="Gill Sans MT"/>
          <w:color w:val="auto"/>
        </w:rPr>
        <w:t xml:space="preserve"> exceptional medical or social </w:t>
      </w:r>
      <w:r w:rsidR="0055448E">
        <w:rPr>
          <w:rFonts w:ascii="Gill Sans MT" w:hAnsi="Gill Sans MT"/>
          <w:color w:val="auto"/>
        </w:rPr>
        <w:t>need</w:t>
      </w:r>
      <w:r w:rsidR="0055448E" w:rsidRPr="00525E7B">
        <w:rPr>
          <w:rFonts w:ascii="Gill Sans MT" w:hAnsi="Gill Sans MT"/>
          <w:color w:val="auto"/>
        </w:rPr>
        <w:t xml:space="preserve"> </w:t>
      </w:r>
      <w:r w:rsidR="0055448E">
        <w:rPr>
          <w:rFonts w:ascii="Gill Sans MT" w:hAnsi="Gill Sans MT"/>
          <w:color w:val="auto"/>
        </w:rPr>
        <w:t xml:space="preserve">for </w:t>
      </w:r>
      <w:r w:rsidR="0055448E" w:rsidRPr="00525E7B">
        <w:rPr>
          <w:rFonts w:ascii="Gill Sans MT" w:hAnsi="Gill Sans MT"/>
          <w:color w:val="auto"/>
        </w:rPr>
        <w:t xml:space="preserve">a place at </w:t>
      </w:r>
      <w:r w:rsidR="0055448E">
        <w:rPr>
          <w:rFonts w:ascii="Gill Sans MT" w:hAnsi="Gill Sans MT"/>
          <w:color w:val="auto"/>
        </w:rPr>
        <w:t>this</w:t>
      </w:r>
      <w:r w:rsidR="0055448E" w:rsidRPr="00525E7B">
        <w:rPr>
          <w:rFonts w:ascii="Gill Sans MT" w:hAnsi="Gill Sans MT"/>
          <w:color w:val="auto"/>
        </w:rPr>
        <w:t xml:space="preserve"> school</w:t>
      </w:r>
      <w:r w:rsidRPr="00525E7B">
        <w:rPr>
          <w:rFonts w:ascii="Gill Sans MT" w:hAnsi="Gill Sans MT"/>
          <w:color w:val="auto"/>
        </w:rPr>
        <w:t>. A</w:t>
      </w:r>
      <w:r w:rsidRPr="00525E7B">
        <w:rPr>
          <w:rFonts w:ascii="Gill Sans MT" w:hAnsi="Gill Sans MT"/>
        </w:rPr>
        <w:t>pplicants will only be considered under this heading if the p</w:t>
      </w:r>
      <w:r w:rsidRPr="00525E7B">
        <w:rPr>
          <w:rFonts w:ascii="Gill Sans MT" w:hAnsi="Gill Sans MT"/>
          <w:color w:val="auto"/>
        </w:rPr>
        <w:t xml:space="preserve">arent/carer or their representative can demonstrate that </w:t>
      </w:r>
      <w:r w:rsidRPr="00612526">
        <w:rPr>
          <w:rFonts w:ascii="Gill Sans MT" w:hAnsi="Gill Sans MT"/>
          <w:color w:val="auto"/>
          <w:u w:val="single"/>
        </w:rPr>
        <w:t>only</w:t>
      </w:r>
      <w:r w:rsidRPr="00525E7B">
        <w:rPr>
          <w:rFonts w:ascii="Gill Sans MT" w:hAnsi="Gill Sans MT"/>
          <w:color w:val="auto"/>
        </w:rPr>
        <w:t xml:space="preserve"> the preferred school can meet the exceptional medical or social needs of the child. </w:t>
      </w:r>
      <w:r w:rsidR="0055448E">
        <w:rPr>
          <w:rFonts w:ascii="Gill Sans MT" w:hAnsi="Gill Sans MT"/>
          <w:color w:val="auto"/>
        </w:rPr>
        <w:t xml:space="preserve">The need must be specific to the school: a child may have very challenging circumstances that require additional support but if that support could be provided at another school, there would be no exceptional need to attend </w:t>
      </w:r>
      <w:r w:rsidR="0055448E" w:rsidRPr="00EB06FB">
        <w:rPr>
          <w:rFonts w:ascii="Gill Sans MT" w:hAnsi="Gill Sans MT"/>
          <w:color w:val="auto"/>
          <w:u w:val="single"/>
        </w:rPr>
        <w:t>this</w:t>
      </w:r>
      <w:r w:rsidR="0055448E">
        <w:rPr>
          <w:rFonts w:ascii="Gill Sans MT" w:hAnsi="Gill Sans MT"/>
          <w:color w:val="auto"/>
        </w:rPr>
        <w:t xml:space="preserve"> school. The exceptional need could be due to the parent/carer’s circumstances. Evidence provided can be</w:t>
      </w:r>
      <w:r w:rsidRPr="00525E7B">
        <w:rPr>
          <w:rFonts w:ascii="Gill Sans MT" w:hAnsi="Gill Sans MT"/>
          <w:color w:val="auto"/>
        </w:rPr>
        <w:t xml:space="preserve"> in the form of a testimony from a medical practitioner, social worker or other professional who can support the application on an 'exceptional' basis.</w:t>
      </w:r>
      <w:r w:rsidR="0055448E">
        <w:rPr>
          <w:rFonts w:ascii="Gill Sans MT" w:hAnsi="Gill Sans MT"/>
          <w:color w:val="auto"/>
        </w:rPr>
        <w:t xml:space="preserve"> Without satisfactory supporting evidence, we will not prioritise an application as demonstrating exceptional need. It is not expected that a parent/carer would seek a claim under exceptional medical or social need for a school that is not the first ranked preference school.</w:t>
      </w:r>
    </w:p>
    <w:p w:rsidR="00A844D3" w:rsidRPr="00525E7B" w:rsidRDefault="00A844D3" w:rsidP="00612526">
      <w:pPr>
        <w:pStyle w:val="Default"/>
        <w:spacing w:after="120"/>
        <w:ind w:left="720"/>
        <w:rPr>
          <w:rFonts w:ascii="Gill Sans MT" w:hAnsi="Gill Sans MT"/>
          <w:color w:val="auto"/>
        </w:rPr>
      </w:pPr>
      <w:r w:rsidRPr="00525E7B">
        <w:rPr>
          <w:rFonts w:ascii="Gill Sans MT" w:hAnsi="Gill Sans MT"/>
          <w:color w:val="auto"/>
        </w:rPr>
        <w:t xml:space="preserve">          Exceptional medical or social </w:t>
      </w:r>
      <w:r w:rsidR="001D0B80">
        <w:rPr>
          <w:rFonts w:ascii="Gill Sans MT" w:hAnsi="Gill Sans MT"/>
          <w:color w:val="auto"/>
        </w:rPr>
        <w:t>need</w:t>
      </w:r>
      <w:r w:rsidR="001D0B80" w:rsidRPr="00525E7B">
        <w:rPr>
          <w:rFonts w:ascii="Gill Sans MT" w:hAnsi="Gill Sans MT"/>
          <w:color w:val="auto"/>
        </w:rPr>
        <w:t xml:space="preserve"> </w:t>
      </w:r>
      <w:r w:rsidRPr="00525E7B">
        <w:rPr>
          <w:rFonts w:ascii="Gill Sans MT" w:hAnsi="Gill Sans MT"/>
          <w:color w:val="auto"/>
        </w:rPr>
        <w:t xml:space="preserve">could include, for example: </w:t>
      </w:r>
    </w:p>
    <w:p w:rsidR="00A844D3" w:rsidRPr="00525E7B" w:rsidRDefault="00A844D3" w:rsidP="00A844D3">
      <w:pPr>
        <w:pStyle w:val="Default"/>
        <w:numPr>
          <w:ilvl w:val="0"/>
          <w:numId w:val="33"/>
        </w:numPr>
        <w:adjustRightInd/>
        <w:rPr>
          <w:rFonts w:ascii="Gill Sans MT" w:hAnsi="Gill Sans MT"/>
          <w:color w:val="auto"/>
        </w:rPr>
      </w:pPr>
      <w:r w:rsidRPr="00525E7B">
        <w:rPr>
          <w:rFonts w:ascii="Gill Sans MT" w:hAnsi="Gill Sans MT"/>
          <w:color w:val="auto"/>
        </w:rPr>
        <w:t xml:space="preserve">a serious medical condition, which can be supported by medical evidence </w:t>
      </w:r>
    </w:p>
    <w:p w:rsidR="00A844D3" w:rsidRDefault="00A844D3" w:rsidP="00A844D3">
      <w:pPr>
        <w:pStyle w:val="Default"/>
        <w:numPr>
          <w:ilvl w:val="0"/>
          <w:numId w:val="33"/>
        </w:numPr>
        <w:tabs>
          <w:tab w:val="left" w:pos="570"/>
        </w:tabs>
        <w:spacing w:before="120"/>
        <w:rPr>
          <w:rFonts w:ascii="Gill Sans MT" w:hAnsi="Gill Sans MT"/>
          <w:color w:val="auto"/>
        </w:rPr>
      </w:pPr>
      <w:r w:rsidRPr="00525E7B">
        <w:rPr>
          <w:rFonts w:ascii="Gill Sans MT" w:hAnsi="Gill Sans MT"/>
          <w:color w:val="auto"/>
        </w:rPr>
        <w:t>a significant caring role for the child which can be supported by evidence from social services</w:t>
      </w:r>
      <w:r>
        <w:rPr>
          <w:rFonts w:ascii="Gill Sans MT" w:hAnsi="Gill Sans MT"/>
          <w:color w:val="auto"/>
        </w:rPr>
        <w:t>;</w:t>
      </w:r>
    </w:p>
    <w:p w:rsidR="0055448E" w:rsidRDefault="0055448E" w:rsidP="00612526">
      <w:pPr>
        <w:pStyle w:val="Default"/>
        <w:tabs>
          <w:tab w:val="left" w:pos="570"/>
        </w:tabs>
        <w:spacing w:before="120" w:after="120"/>
        <w:ind w:left="1440"/>
        <w:rPr>
          <w:rFonts w:ascii="Gill Sans MT" w:hAnsi="Gill Sans MT"/>
        </w:rPr>
      </w:pPr>
      <w:r>
        <w:rPr>
          <w:rFonts w:ascii="Gill Sans MT" w:hAnsi="Gill Sans MT"/>
        </w:rPr>
        <w:t>Exceptional need for admission here will not be accepted on the grounds that:</w:t>
      </w:r>
    </w:p>
    <w:p w:rsidR="0055448E" w:rsidRDefault="0055448E" w:rsidP="00612526">
      <w:pPr>
        <w:pStyle w:val="Default"/>
        <w:numPr>
          <w:ilvl w:val="0"/>
          <w:numId w:val="35"/>
        </w:numPr>
        <w:tabs>
          <w:tab w:val="left" w:pos="570"/>
        </w:tabs>
        <w:rPr>
          <w:rFonts w:ascii="Gill Sans MT" w:hAnsi="Gill Sans MT"/>
        </w:rPr>
      </w:pPr>
      <w:r>
        <w:rPr>
          <w:rFonts w:ascii="Gill Sans MT" w:hAnsi="Gill Sans MT"/>
        </w:rPr>
        <w:t>a child may be separated from a friendship group;</w:t>
      </w:r>
    </w:p>
    <w:p w:rsidR="0055448E" w:rsidRDefault="0055448E" w:rsidP="0055448E">
      <w:pPr>
        <w:pStyle w:val="Default"/>
        <w:numPr>
          <w:ilvl w:val="0"/>
          <w:numId w:val="35"/>
        </w:numPr>
        <w:tabs>
          <w:tab w:val="left" w:pos="570"/>
        </w:tabs>
        <w:spacing w:before="120"/>
        <w:rPr>
          <w:rFonts w:ascii="Gill Sans MT" w:hAnsi="Gill Sans MT"/>
        </w:rPr>
      </w:pPr>
      <w:r>
        <w:rPr>
          <w:rFonts w:ascii="Gill Sans MT" w:hAnsi="Gill Sans MT"/>
        </w:rPr>
        <w:t>parents wish to avoid a child from the current or previous setting;</w:t>
      </w:r>
    </w:p>
    <w:p w:rsidR="0055448E" w:rsidRDefault="0055448E" w:rsidP="0055448E">
      <w:pPr>
        <w:pStyle w:val="Default"/>
        <w:numPr>
          <w:ilvl w:val="0"/>
          <w:numId w:val="35"/>
        </w:numPr>
        <w:tabs>
          <w:tab w:val="left" w:pos="570"/>
        </w:tabs>
        <w:spacing w:before="120"/>
        <w:rPr>
          <w:rFonts w:ascii="Gill Sans MT" w:hAnsi="Gill Sans MT"/>
        </w:rPr>
      </w:pPr>
      <w:r>
        <w:rPr>
          <w:rFonts w:ascii="Gill Sans MT" w:hAnsi="Gill Sans MT"/>
        </w:rPr>
        <w:t>transport arrangements would have to be changed;</w:t>
      </w:r>
    </w:p>
    <w:p w:rsidR="0055448E" w:rsidRPr="00612526" w:rsidRDefault="0055448E" w:rsidP="00612526">
      <w:pPr>
        <w:pStyle w:val="Default"/>
        <w:numPr>
          <w:ilvl w:val="0"/>
          <w:numId w:val="35"/>
        </w:numPr>
        <w:tabs>
          <w:tab w:val="left" w:pos="570"/>
        </w:tabs>
        <w:spacing w:before="120"/>
        <w:rPr>
          <w:rFonts w:ascii="Gill Sans MT" w:hAnsi="Gill Sans MT"/>
        </w:rPr>
      </w:pPr>
      <w:r>
        <w:rPr>
          <w:rFonts w:ascii="Gill Sans MT" w:hAnsi="Gill Sans MT"/>
        </w:rPr>
        <w:t>the child has a particular interest or ability in a subject or activity.</w:t>
      </w:r>
    </w:p>
    <w:p w:rsidR="00632E77" w:rsidRPr="00A844D3" w:rsidRDefault="00632E77" w:rsidP="009565C2">
      <w:pPr>
        <w:pStyle w:val="Default"/>
        <w:numPr>
          <w:ilvl w:val="0"/>
          <w:numId w:val="7"/>
        </w:numPr>
        <w:tabs>
          <w:tab w:val="left" w:pos="570"/>
        </w:tabs>
        <w:spacing w:before="120" w:after="120"/>
        <w:rPr>
          <w:rFonts w:ascii="Gill Sans MT" w:hAnsi="Gill Sans MT"/>
          <w:color w:val="auto"/>
        </w:rPr>
      </w:pPr>
      <w:r w:rsidRPr="009565C2">
        <w:rPr>
          <w:rFonts w:ascii="Gill Sans MT" w:hAnsi="Gill Sans MT"/>
          <w:b/>
          <w:color w:val="auto"/>
        </w:rPr>
        <w:t xml:space="preserve">Children with a sibling already attending </w:t>
      </w:r>
      <w:r w:rsidR="001D0B80">
        <w:rPr>
          <w:rFonts w:ascii="Gill Sans MT" w:hAnsi="Gill Sans MT"/>
          <w:b/>
          <w:color w:val="auto"/>
        </w:rPr>
        <w:t>this</w:t>
      </w:r>
      <w:r w:rsidR="001D0B80" w:rsidRPr="009565C2">
        <w:rPr>
          <w:rFonts w:ascii="Gill Sans MT" w:hAnsi="Gill Sans MT"/>
          <w:b/>
          <w:color w:val="auto"/>
        </w:rPr>
        <w:t xml:space="preserve"> </w:t>
      </w:r>
      <w:r w:rsidRPr="009565C2">
        <w:rPr>
          <w:rFonts w:ascii="Gill Sans MT" w:hAnsi="Gill Sans MT"/>
          <w:b/>
          <w:color w:val="auto"/>
        </w:rPr>
        <w:t>school at the time of admission</w:t>
      </w:r>
      <w:r w:rsidRPr="009565C2">
        <w:rPr>
          <w:rFonts w:ascii="Gill Sans MT" w:hAnsi="Gill Sans MT"/>
          <w:color w:val="auto"/>
        </w:rPr>
        <w:t xml:space="preserve">. </w:t>
      </w:r>
      <w:r w:rsidR="00732AA4" w:rsidRPr="00A844D3">
        <w:rPr>
          <w:rFonts w:ascii="Gill Sans MT" w:hAnsi="Gill Sans MT"/>
          <w:color w:val="00000A"/>
        </w:rPr>
        <w:t>Children will be classed as siblings if they live in the same household in a single family unit. This includes for example, full, half, step, or adoptive brothers or sisters</w:t>
      </w:r>
      <w:r w:rsidRPr="00A844D3">
        <w:rPr>
          <w:rFonts w:ascii="Gill Sans MT" w:hAnsi="Gill Sans MT"/>
          <w:color w:val="auto"/>
        </w:rPr>
        <w:t xml:space="preserve">; </w:t>
      </w:r>
      <w:r w:rsidR="001D0B80">
        <w:rPr>
          <w:rFonts w:ascii="Gill Sans MT" w:hAnsi="Gill Sans MT"/>
          <w:color w:val="auto"/>
        </w:rPr>
        <w:t xml:space="preserve">Note that in the case of Hyde Park Infant School, the term, ‘school’ includes Hyde Park Junior School; </w:t>
      </w:r>
    </w:p>
    <w:p w:rsidR="00632E77" w:rsidRPr="006A15A6" w:rsidRDefault="00632E77" w:rsidP="00632E77">
      <w:pPr>
        <w:pStyle w:val="Default"/>
        <w:numPr>
          <w:ilvl w:val="0"/>
          <w:numId w:val="7"/>
        </w:numPr>
        <w:spacing w:after="20"/>
        <w:rPr>
          <w:rFonts w:ascii="Gill Sans MT" w:hAnsi="Gill Sans MT"/>
        </w:rPr>
      </w:pPr>
      <w:r w:rsidRPr="006A15A6">
        <w:rPr>
          <w:rFonts w:ascii="Gill Sans MT" w:hAnsi="Gill Sans MT" w:cs="Times New Roman"/>
          <w:b/>
        </w:rPr>
        <w:t>Children whose parent</w:t>
      </w:r>
      <w:r w:rsidR="00B83A08">
        <w:rPr>
          <w:rFonts w:ascii="Gill Sans MT" w:hAnsi="Gill Sans MT" w:cs="Times New Roman"/>
          <w:b/>
        </w:rPr>
        <w:t>/carer</w:t>
      </w:r>
      <w:r w:rsidRPr="006A15A6">
        <w:rPr>
          <w:rFonts w:ascii="Gill Sans MT" w:hAnsi="Gill Sans MT" w:cs="Times New Roman"/>
          <w:b/>
        </w:rPr>
        <w:t xml:space="preserve"> is a member of staff </w:t>
      </w:r>
      <w:r w:rsidRPr="006A15A6">
        <w:rPr>
          <w:rFonts w:ascii="Gill Sans MT" w:hAnsi="Gill Sans MT"/>
          <w:b/>
        </w:rPr>
        <w:t xml:space="preserve">employed </w:t>
      </w:r>
      <w:r w:rsidR="00271FF4">
        <w:rPr>
          <w:rFonts w:ascii="Gill Sans MT" w:hAnsi="Gill Sans MT"/>
          <w:b/>
        </w:rPr>
        <w:t xml:space="preserve">on a permanent contract </w:t>
      </w:r>
      <w:r w:rsidR="001D0B80">
        <w:rPr>
          <w:rFonts w:ascii="Gill Sans MT" w:hAnsi="Gill Sans MT"/>
          <w:b/>
        </w:rPr>
        <w:t>at this</w:t>
      </w:r>
      <w:r w:rsidRPr="006A15A6">
        <w:rPr>
          <w:rFonts w:ascii="Gill Sans MT" w:hAnsi="Gill Sans MT"/>
          <w:b/>
        </w:rPr>
        <w:t xml:space="preserve"> school</w:t>
      </w:r>
      <w:r w:rsidRPr="006A15A6">
        <w:rPr>
          <w:rFonts w:ascii="Gill Sans MT" w:hAnsi="Gill Sans MT"/>
        </w:rPr>
        <w:t xml:space="preserve"> for two or more years at the time at which the application for admission to the school is made or where the member of staff is recruited to fill a vacant post for which there is a demonstrable skill shortage evidenced by completion of the </w:t>
      </w:r>
      <w:r w:rsidR="00271FF4">
        <w:rPr>
          <w:rFonts w:ascii="Gill Sans MT" w:hAnsi="Gill Sans MT"/>
        </w:rPr>
        <w:t>staff supplementary information form</w:t>
      </w:r>
      <w:r w:rsidR="00271FF4" w:rsidRPr="00811ABB">
        <w:rPr>
          <w:rFonts w:ascii="Gill Sans MT" w:hAnsi="Gill Sans MT"/>
          <w:vertAlign w:val="superscript"/>
        </w:rPr>
        <w:t>1</w:t>
      </w:r>
      <w:r w:rsidR="00271FF4" w:rsidRPr="00B85065">
        <w:rPr>
          <w:rFonts w:ascii="Gill Sans MT" w:hAnsi="Gill Sans MT"/>
        </w:rPr>
        <w:t>.</w:t>
      </w:r>
      <w:r w:rsidR="00271FF4">
        <w:rPr>
          <w:rFonts w:ascii="Gill Sans MT" w:hAnsi="Gill Sans MT"/>
        </w:rPr>
        <w:t xml:space="preserve"> (This </w:t>
      </w:r>
      <w:r w:rsidR="00271FF4" w:rsidRPr="00A6790C">
        <w:rPr>
          <w:rFonts w:ascii="Gill Sans MT" w:hAnsi="Gill Sans MT"/>
          <w:rPrChange w:id="140" w:author="Maria Anderson" w:date="2020-11-17T15:27:00Z">
            <w:rPr>
              <w:rFonts w:ascii="Gill Sans MT" w:hAnsi="Gill Sans MT"/>
            </w:rPr>
          </w:rPrChange>
        </w:rPr>
        <w:t xml:space="preserve">covers </w:t>
      </w:r>
      <w:ins w:id="141" w:author="Stowe, Sharon" w:date="2020-11-16T14:40:00Z">
        <w:r w:rsidR="002D38BF" w:rsidRPr="00A6790C">
          <w:rPr>
            <w:rFonts w:ascii="Gill Sans MT" w:hAnsi="Gill Sans MT"/>
            <w:rPrChange w:id="142" w:author="Maria Anderson" w:date="2020-11-17T15:27:00Z">
              <w:rPr>
                <w:rFonts w:ascii="Gill Sans MT" w:hAnsi="Gill Sans MT"/>
              </w:rPr>
            </w:rPrChange>
          </w:rPr>
          <w:t xml:space="preserve">all </w:t>
        </w:r>
      </w:ins>
      <w:r w:rsidR="00271FF4" w:rsidRPr="00A6790C">
        <w:rPr>
          <w:rFonts w:ascii="Gill Sans MT" w:hAnsi="Gill Sans MT"/>
          <w:rPrChange w:id="143" w:author="Maria Anderson" w:date="2020-11-17T15:27:00Z">
            <w:rPr>
              <w:rFonts w:ascii="Gill Sans MT" w:hAnsi="Gill Sans MT"/>
            </w:rPr>
          </w:rPrChange>
        </w:rPr>
        <w:t>staff</w:t>
      </w:r>
      <w:r w:rsidR="00271FF4">
        <w:rPr>
          <w:rFonts w:ascii="Gill Sans MT" w:hAnsi="Gill Sans MT"/>
        </w:rPr>
        <w:t xml:space="preserve"> working at the school to which the application relates but</w:t>
      </w:r>
      <w:r w:rsidR="00271FF4" w:rsidRPr="00B85065">
        <w:rPr>
          <w:rFonts w:ascii="Gill Sans MT" w:hAnsi="Gill Sans MT"/>
          <w:bCs/>
        </w:rPr>
        <w:t xml:space="preserve"> does not include staff who work on the school site for other employers</w:t>
      </w:r>
      <w:ins w:id="144" w:author="Maria Anderson" w:date="2020-11-16T12:25:00Z">
        <w:r w:rsidR="004B6AB5">
          <w:rPr>
            <w:rFonts w:ascii="Gill Sans MT" w:hAnsi="Gill Sans MT"/>
            <w:bCs/>
          </w:rPr>
          <w:t>.</w:t>
        </w:r>
      </w:ins>
      <w:r w:rsidR="00271FF4" w:rsidRPr="00B85065">
        <w:rPr>
          <w:rFonts w:ascii="Gill Sans MT" w:hAnsi="Gill Sans MT"/>
          <w:bCs/>
        </w:rPr>
        <w:t>)</w:t>
      </w:r>
      <w:ins w:id="145" w:author="Maria Anderson" w:date="2020-11-16T12:24:00Z">
        <w:r w:rsidR="004B6AB5">
          <w:rPr>
            <w:rFonts w:ascii="Gill Sans MT" w:hAnsi="Gill Sans MT"/>
            <w:bCs/>
          </w:rPr>
          <w:t xml:space="preserve"> The definition of staff for this purpose, could be teaching or a non-teaching staff member</w:t>
        </w:r>
      </w:ins>
      <w:r w:rsidRPr="006A15A6">
        <w:rPr>
          <w:rFonts w:ascii="Gill Sans MT" w:hAnsi="Gill Sans MT"/>
        </w:rPr>
        <w:t xml:space="preserve">; </w:t>
      </w:r>
    </w:p>
    <w:p w:rsidR="00632E77" w:rsidRPr="006A15A6" w:rsidRDefault="00632E77" w:rsidP="00632E77">
      <w:pPr>
        <w:pStyle w:val="Default"/>
        <w:numPr>
          <w:ilvl w:val="0"/>
          <w:numId w:val="7"/>
        </w:numPr>
        <w:spacing w:before="100" w:after="100"/>
        <w:rPr>
          <w:rFonts w:ascii="Gill Sans MT" w:hAnsi="Gill Sans MT"/>
          <w:color w:val="auto"/>
        </w:rPr>
      </w:pPr>
      <w:r w:rsidRPr="006A15A6">
        <w:rPr>
          <w:rFonts w:ascii="Gill Sans MT" w:hAnsi="Gill Sans MT"/>
          <w:b/>
          <w:color w:val="auto"/>
        </w:rPr>
        <w:t>Other children</w:t>
      </w:r>
      <w:r w:rsidR="00732AA4">
        <w:rPr>
          <w:rFonts w:ascii="Gill Sans MT" w:hAnsi="Gill Sans MT"/>
          <w:b/>
          <w:color w:val="auto"/>
        </w:rPr>
        <w:t xml:space="preserve"> </w:t>
      </w:r>
      <w:r w:rsidR="00732AA4">
        <w:rPr>
          <w:rFonts w:ascii="Gill Sans MT" w:hAnsi="Gill Sans MT"/>
          <w:color w:val="00000A"/>
        </w:rPr>
        <w:t>not shown in a higher oversubscription criteria</w:t>
      </w:r>
      <w:r w:rsidRPr="006A15A6">
        <w:rPr>
          <w:rFonts w:ascii="Gill Sans MT" w:hAnsi="Gill Sans MT"/>
          <w:color w:val="auto"/>
        </w:rPr>
        <w:t xml:space="preserve">. </w:t>
      </w:r>
    </w:p>
    <w:p w:rsidR="00632E77" w:rsidRDefault="00632E77" w:rsidP="00632E77">
      <w:pPr>
        <w:widowControl w:val="0"/>
        <w:tabs>
          <w:tab w:val="left" w:pos="660"/>
        </w:tabs>
        <w:autoSpaceDE w:val="0"/>
        <w:autoSpaceDN w:val="0"/>
        <w:adjustRightInd w:val="0"/>
        <w:spacing w:after="0" w:line="240" w:lineRule="auto"/>
        <w:ind w:left="100"/>
        <w:jc w:val="center"/>
        <w:rPr>
          <w:rFonts w:ascii="Gill Sans MT" w:hAnsi="Gill Sans MT" w:cs="Gill Sans MT"/>
          <w:sz w:val="24"/>
          <w:szCs w:val="24"/>
        </w:rPr>
      </w:pPr>
    </w:p>
    <w:p w:rsidR="00632E77" w:rsidRPr="006A15A6" w:rsidRDefault="00632E77" w:rsidP="00632E77">
      <w:pPr>
        <w:widowControl w:val="0"/>
        <w:autoSpaceDE w:val="0"/>
        <w:autoSpaceDN w:val="0"/>
        <w:adjustRightInd w:val="0"/>
        <w:spacing w:before="71" w:after="0" w:line="240" w:lineRule="auto"/>
        <w:rPr>
          <w:rFonts w:ascii="Gill Sans MT" w:hAnsi="Gill Sans MT" w:cs="Gill Sans MT"/>
          <w:sz w:val="24"/>
          <w:szCs w:val="24"/>
        </w:rPr>
      </w:pPr>
      <w:r w:rsidRPr="006A15A6">
        <w:rPr>
          <w:rFonts w:ascii="Gill Sans MT" w:hAnsi="Gill Sans MT" w:cs="Gill Sans MT"/>
          <w:b/>
          <w:bCs/>
          <w:spacing w:val="-1"/>
          <w:sz w:val="24"/>
          <w:szCs w:val="24"/>
        </w:rPr>
        <w:t>N</w:t>
      </w:r>
      <w:r w:rsidRPr="006A15A6">
        <w:rPr>
          <w:rFonts w:ascii="Gill Sans MT" w:hAnsi="Gill Sans MT" w:cs="Gill Sans MT"/>
          <w:b/>
          <w:bCs/>
          <w:spacing w:val="1"/>
          <w:sz w:val="24"/>
          <w:szCs w:val="24"/>
        </w:rPr>
        <w:t>O</w:t>
      </w:r>
      <w:r w:rsidRPr="006A15A6">
        <w:rPr>
          <w:rFonts w:ascii="Gill Sans MT" w:hAnsi="Gill Sans MT" w:cs="Gill Sans MT"/>
          <w:b/>
          <w:bCs/>
          <w:sz w:val="24"/>
          <w:szCs w:val="24"/>
        </w:rPr>
        <w:t>T</w:t>
      </w:r>
      <w:r w:rsidRPr="006A15A6">
        <w:rPr>
          <w:rFonts w:ascii="Gill Sans MT" w:hAnsi="Gill Sans MT" w:cs="Gill Sans MT"/>
          <w:b/>
          <w:bCs/>
          <w:spacing w:val="-1"/>
          <w:sz w:val="24"/>
          <w:szCs w:val="24"/>
        </w:rPr>
        <w:t>ES</w:t>
      </w:r>
      <w:r w:rsidRPr="006A15A6">
        <w:rPr>
          <w:rFonts w:ascii="Gill Sans MT" w:hAnsi="Gill Sans MT" w:cs="Gill Sans MT"/>
          <w:b/>
          <w:bCs/>
          <w:sz w:val="24"/>
          <w:szCs w:val="24"/>
        </w:rPr>
        <w:t>:</w:t>
      </w:r>
    </w:p>
    <w:p w:rsidR="00632E77" w:rsidRPr="006A15A6" w:rsidRDefault="00632E77" w:rsidP="00632E77">
      <w:pPr>
        <w:widowControl w:val="0"/>
        <w:autoSpaceDE w:val="0"/>
        <w:autoSpaceDN w:val="0"/>
        <w:adjustRightInd w:val="0"/>
        <w:spacing w:before="18" w:after="0" w:line="240" w:lineRule="auto"/>
        <w:rPr>
          <w:rFonts w:ascii="Gill Sans MT" w:hAnsi="Gill Sans MT" w:cs="Gill Sans MT"/>
          <w:sz w:val="24"/>
          <w:szCs w:val="24"/>
        </w:rPr>
      </w:pPr>
    </w:p>
    <w:p w:rsidR="0008279B" w:rsidRPr="00E53E17" w:rsidRDefault="0008279B" w:rsidP="00E53E17">
      <w:pPr>
        <w:spacing w:after="120" w:line="240" w:lineRule="auto"/>
        <w:rPr>
          <w:rFonts w:ascii="Gill Sans MT" w:hAnsi="Gill Sans MT"/>
          <w:sz w:val="24"/>
          <w:szCs w:val="24"/>
        </w:rPr>
      </w:pPr>
      <w:r w:rsidRPr="00FA1AF8">
        <w:rPr>
          <w:rFonts w:ascii="Gill Sans MT" w:hAnsi="Gill Sans MT"/>
          <w:b/>
          <w:sz w:val="24"/>
          <w:szCs w:val="24"/>
        </w:rPr>
        <w:t>Admission out of the normal age group:</w:t>
      </w:r>
      <w:r w:rsidRPr="00E53E17">
        <w:rPr>
          <w:rFonts w:ascii="Gill Sans MT" w:hAnsi="Gill Sans MT"/>
          <w:b/>
          <w:sz w:val="24"/>
          <w:szCs w:val="24"/>
        </w:rPr>
        <w:t xml:space="preserve"> </w:t>
      </w:r>
      <w:r w:rsidRPr="00E53E17">
        <w:rPr>
          <w:rFonts w:ascii="Gill Sans MT" w:hAnsi="Gill Sans MT"/>
          <w:sz w:val="24"/>
          <w:szCs w:val="24"/>
        </w:rPr>
        <w:t xml:space="preserve">Places will normally be offered in the </w:t>
      </w:r>
      <w:r w:rsidR="0067141B">
        <w:rPr>
          <w:rFonts w:ascii="Gill Sans MT" w:hAnsi="Gill Sans MT"/>
          <w:sz w:val="24"/>
          <w:szCs w:val="24"/>
        </w:rPr>
        <w:t>y</w:t>
      </w:r>
      <w:r w:rsidR="0067141B" w:rsidRPr="00E53E17">
        <w:rPr>
          <w:rFonts w:ascii="Gill Sans MT" w:hAnsi="Gill Sans MT"/>
          <w:sz w:val="24"/>
          <w:szCs w:val="24"/>
        </w:rPr>
        <w:t xml:space="preserve">ear </w:t>
      </w:r>
      <w:r w:rsidR="0067141B">
        <w:rPr>
          <w:rFonts w:ascii="Gill Sans MT" w:hAnsi="Gill Sans MT"/>
          <w:sz w:val="24"/>
          <w:szCs w:val="24"/>
        </w:rPr>
        <w:t>g</w:t>
      </w:r>
      <w:r w:rsidR="0067141B" w:rsidRPr="00E53E17">
        <w:rPr>
          <w:rFonts w:ascii="Gill Sans MT" w:hAnsi="Gill Sans MT"/>
          <w:sz w:val="24"/>
          <w:szCs w:val="24"/>
        </w:rPr>
        <w:t xml:space="preserve">roup </w:t>
      </w:r>
      <w:r w:rsidRPr="00E53E17">
        <w:rPr>
          <w:rFonts w:ascii="Gill Sans MT" w:hAnsi="Gill Sans MT"/>
          <w:sz w:val="24"/>
          <w:szCs w:val="24"/>
        </w:rPr>
        <w:t xml:space="preserve">according to the child’s date of birth but a parent may submit an application for a </w:t>
      </w:r>
      <w:r w:rsidR="0067141B">
        <w:rPr>
          <w:rFonts w:ascii="Gill Sans MT" w:hAnsi="Gill Sans MT"/>
          <w:sz w:val="24"/>
          <w:szCs w:val="24"/>
        </w:rPr>
        <w:t>y</w:t>
      </w:r>
      <w:r w:rsidR="0067141B" w:rsidRPr="00E53E17">
        <w:rPr>
          <w:rFonts w:ascii="Gill Sans MT" w:hAnsi="Gill Sans MT"/>
          <w:sz w:val="24"/>
          <w:szCs w:val="24"/>
        </w:rPr>
        <w:t xml:space="preserve">ear </w:t>
      </w:r>
      <w:r w:rsidR="0067141B">
        <w:rPr>
          <w:rFonts w:ascii="Gill Sans MT" w:hAnsi="Gill Sans MT"/>
          <w:sz w:val="24"/>
          <w:szCs w:val="24"/>
        </w:rPr>
        <w:t>g</w:t>
      </w:r>
      <w:r w:rsidR="0067141B" w:rsidRPr="00E53E17">
        <w:rPr>
          <w:rFonts w:ascii="Gill Sans MT" w:hAnsi="Gill Sans MT"/>
          <w:sz w:val="24"/>
          <w:szCs w:val="24"/>
        </w:rPr>
        <w:t xml:space="preserve">roup </w:t>
      </w:r>
      <w:r w:rsidRPr="00E53E17">
        <w:rPr>
          <w:rFonts w:ascii="Gill Sans MT" w:hAnsi="Gill Sans MT"/>
          <w:sz w:val="24"/>
          <w:szCs w:val="24"/>
        </w:rPr>
        <w:t xml:space="preserve">other than the child’s chronological </w:t>
      </w:r>
      <w:r w:rsidR="0067141B">
        <w:rPr>
          <w:rFonts w:ascii="Gill Sans MT" w:hAnsi="Gill Sans MT"/>
          <w:sz w:val="24"/>
          <w:szCs w:val="24"/>
        </w:rPr>
        <w:t>y</w:t>
      </w:r>
      <w:r w:rsidR="0067141B" w:rsidRPr="00E53E17">
        <w:rPr>
          <w:rFonts w:ascii="Gill Sans MT" w:hAnsi="Gill Sans MT"/>
          <w:sz w:val="24"/>
          <w:szCs w:val="24"/>
        </w:rPr>
        <w:t xml:space="preserve">ear </w:t>
      </w:r>
      <w:r w:rsidR="0067141B">
        <w:rPr>
          <w:rFonts w:ascii="Gill Sans MT" w:hAnsi="Gill Sans MT"/>
          <w:sz w:val="24"/>
          <w:szCs w:val="24"/>
        </w:rPr>
        <w:t>g</w:t>
      </w:r>
      <w:r w:rsidR="0067141B" w:rsidRPr="00E53E17">
        <w:rPr>
          <w:rFonts w:ascii="Gill Sans MT" w:hAnsi="Gill Sans MT"/>
          <w:sz w:val="24"/>
          <w:szCs w:val="24"/>
        </w:rPr>
        <w:t>roup</w:t>
      </w:r>
      <w:r w:rsidRPr="00E53E17">
        <w:rPr>
          <w:rFonts w:ascii="Gill Sans MT" w:hAnsi="Gill Sans MT"/>
          <w:sz w:val="24"/>
          <w:szCs w:val="24"/>
        </w:rPr>
        <w:t xml:space="preserve">. </w:t>
      </w:r>
      <w:r w:rsidR="00732AA4">
        <w:rPr>
          <w:rFonts w:ascii="Gill Sans MT" w:hAnsi="Gill Sans MT"/>
          <w:sz w:val="24"/>
          <w:szCs w:val="24"/>
        </w:rPr>
        <w:t>A</w:t>
      </w:r>
      <w:r w:rsidRPr="00E53E17">
        <w:rPr>
          <w:rFonts w:ascii="Gill Sans MT" w:hAnsi="Gill Sans MT"/>
          <w:sz w:val="24"/>
          <w:szCs w:val="24"/>
        </w:rPr>
        <w:t xml:space="preserve"> decision</w:t>
      </w:r>
      <w:r w:rsidR="00732AA4">
        <w:rPr>
          <w:rFonts w:ascii="Gill Sans MT" w:hAnsi="Gill Sans MT"/>
          <w:sz w:val="24"/>
          <w:szCs w:val="24"/>
        </w:rPr>
        <w:t xml:space="preserve"> will be made</w:t>
      </w:r>
      <w:r w:rsidRPr="00E53E17">
        <w:rPr>
          <w:rFonts w:ascii="Gill Sans MT" w:hAnsi="Gill Sans MT"/>
          <w:sz w:val="24"/>
          <w:szCs w:val="24"/>
        </w:rPr>
        <w:t xml:space="preserve">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t>
      </w:r>
      <w:r w:rsidR="00732AA4">
        <w:rPr>
          <w:rFonts w:ascii="Gill Sans MT" w:hAnsi="Gill Sans MT"/>
          <w:sz w:val="24"/>
          <w:szCs w:val="24"/>
        </w:rPr>
        <w:t xml:space="preserve">The admission authority </w:t>
      </w:r>
      <w:r w:rsidRPr="00E53E17">
        <w:rPr>
          <w:rFonts w:ascii="Gill Sans MT" w:hAnsi="Gill Sans MT"/>
          <w:sz w:val="24"/>
          <w:szCs w:val="24"/>
        </w:rPr>
        <w:t xml:space="preserve">will also take into account the views of the head teacher of the school(s) concerned. Parents must not assume that the decision of one school will transfer with the child to a different school as the decision rests with the individual admission authority. Where a place is refused in a different </w:t>
      </w:r>
      <w:r w:rsidR="0067141B">
        <w:rPr>
          <w:rFonts w:ascii="Gill Sans MT" w:hAnsi="Gill Sans MT"/>
          <w:sz w:val="24"/>
          <w:szCs w:val="24"/>
        </w:rPr>
        <w:t>y</w:t>
      </w:r>
      <w:r w:rsidR="0067141B" w:rsidRPr="00E53E17">
        <w:rPr>
          <w:rFonts w:ascii="Gill Sans MT" w:hAnsi="Gill Sans MT"/>
          <w:sz w:val="24"/>
          <w:szCs w:val="24"/>
        </w:rPr>
        <w:t xml:space="preserve">ear </w:t>
      </w:r>
      <w:r w:rsidR="0067141B">
        <w:rPr>
          <w:rFonts w:ascii="Gill Sans MT" w:hAnsi="Gill Sans MT"/>
          <w:sz w:val="24"/>
          <w:szCs w:val="24"/>
        </w:rPr>
        <w:t>g</w:t>
      </w:r>
      <w:r w:rsidR="0067141B" w:rsidRPr="00E53E17">
        <w:rPr>
          <w:rFonts w:ascii="Gill Sans MT" w:hAnsi="Gill Sans MT"/>
          <w:sz w:val="24"/>
          <w:szCs w:val="24"/>
        </w:rPr>
        <w:t xml:space="preserve">roup </w:t>
      </w:r>
      <w:r w:rsidRPr="00E53E17">
        <w:rPr>
          <w:rFonts w:ascii="Gill Sans MT" w:hAnsi="Gill Sans MT"/>
          <w:sz w:val="24"/>
          <w:szCs w:val="24"/>
        </w:rPr>
        <w:t xml:space="preserve">but a place is offered in the school, there will be no right of appeal. </w:t>
      </w:r>
    </w:p>
    <w:p w:rsidR="00632E77" w:rsidRDefault="00632E77" w:rsidP="00632E77">
      <w:pPr>
        <w:pStyle w:val="Default"/>
        <w:tabs>
          <w:tab w:val="left" w:pos="570"/>
        </w:tabs>
        <w:rPr>
          <w:rFonts w:ascii="Gill Sans MT" w:hAnsi="Gill Sans MT"/>
          <w:color w:val="auto"/>
        </w:rPr>
      </w:pPr>
      <w:r w:rsidRPr="00FA1AF8">
        <w:rPr>
          <w:rFonts w:ascii="Gill Sans MT" w:hAnsi="Gill Sans MT"/>
          <w:b/>
          <w:color w:val="auto"/>
        </w:rPr>
        <w:t>Appeals:</w:t>
      </w:r>
      <w:r w:rsidRPr="005E16BF">
        <w:rPr>
          <w:rFonts w:ascii="Gill Sans MT" w:hAnsi="Gill Sans MT"/>
          <w:b/>
          <w:color w:val="auto"/>
        </w:rPr>
        <w:t xml:space="preserve"> </w:t>
      </w:r>
      <w:r>
        <w:rPr>
          <w:rFonts w:ascii="Gill Sans MT" w:hAnsi="Gill Sans MT"/>
          <w:color w:val="auto"/>
        </w:rPr>
        <w:t>In the event that an applicant is denied a place at the school, the parent/carer will have the right of appeal to an independent appeal panel. Information relating to the appeal process can be obtained from Plymouth City Council’s School Admissions Team</w:t>
      </w:r>
      <w:r w:rsidRPr="00C86CB9">
        <w:rPr>
          <w:rFonts w:ascii="Gill Sans MT" w:hAnsi="Gill Sans MT"/>
          <w:color w:val="auto"/>
          <w:vertAlign w:val="superscript"/>
        </w:rPr>
        <w:t>1</w:t>
      </w:r>
      <w:r>
        <w:rPr>
          <w:rFonts w:ascii="Gill Sans MT" w:hAnsi="Gill Sans MT"/>
          <w:color w:val="auto"/>
        </w:rPr>
        <w:t xml:space="preserve">. </w:t>
      </w:r>
    </w:p>
    <w:p w:rsidR="00732AA4" w:rsidRDefault="00732AA4" w:rsidP="00732AA4">
      <w:pPr>
        <w:numPr>
          <w:ilvl w:val="0"/>
          <w:numId w:val="27"/>
        </w:numPr>
        <w:tabs>
          <w:tab w:val="left" w:pos="680"/>
        </w:tabs>
        <w:spacing w:before="120" w:after="0" w:line="240" w:lineRule="auto"/>
        <w:rPr>
          <w:rFonts w:ascii="Gill Sans MT" w:hAnsi="Gill Sans MT" w:cs="Arial"/>
          <w:sz w:val="24"/>
          <w:szCs w:val="24"/>
        </w:rPr>
      </w:pPr>
      <w:r>
        <w:rPr>
          <w:rFonts w:ascii="Gill Sans MT" w:hAnsi="Gill Sans MT"/>
          <w:b/>
          <w:sz w:val="24"/>
          <w:szCs w:val="24"/>
        </w:rPr>
        <w:t>Fraudulent applications/withdrawal of allocated places:</w:t>
      </w:r>
      <w:r w:rsidRPr="00FA1AF8">
        <w:rPr>
          <w:rFonts w:ascii="Gill Sans MT" w:hAnsi="Gill Sans MT"/>
          <w:b/>
          <w:sz w:val="24"/>
          <w:szCs w:val="24"/>
        </w:rPr>
        <w:t xml:space="preserve"> </w:t>
      </w:r>
      <w:r>
        <w:rPr>
          <w:rFonts w:ascii="Gill Sans MT" w:hAnsi="Gill Sans MT" w:cs="Arial"/>
          <w:sz w:val="24"/>
          <w:szCs w:val="24"/>
        </w:rPr>
        <w:t>The School Admissions Code allows an offer of a school place to be withdrawn if:</w:t>
      </w:r>
    </w:p>
    <w:p w:rsidR="00732AA4" w:rsidRDefault="00732AA4" w:rsidP="00732AA4">
      <w:pPr>
        <w:pStyle w:val="ListParagraph"/>
        <w:numPr>
          <w:ilvl w:val="0"/>
          <w:numId w:val="28"/>
        </w:numPr>
        <w:tabs>
          <w:tab w:val="left" w:pos="680"/>
        </w:tabs>
        <w:spacing w:before="120" w:after="0" w:line="240" w:lineRule="auto"/>
        <w:rPr>
          <w:rFonts w:ascii="Gill Sans MT" w:hAnsi="Gill Sans MT" w:cs="Arial"/>
          <w:sz w:val="24"/>
          <w:szCs w:val="24"/>
        </w:rPr>
      </w:pPr>
      <w:r>
        <w:rPr>
          <w:rFonts w:ascii="Gill Sans MT" w:hAnsi="Gill Sans MT" w:cs="Arial"/>
          <w:sz w:val="24"/>
          <w:szCs w:val="24"/>
        </w:rPr>
        <w:t xml:space="preserve">it has been offered in error or </w:t>
      </w:r>
    </w:p>
    <w:p w:rsidR="00732AA4" w:rsidRDefault="00732AA4" w:rsidP="00732AA4">
      <w:pPr>
        <w:pStyle w:val="ListParagraph"/>
        <w:numPr>
          <w:ilvl w:val="0"/>
          <w:numId w:val="28"/>
        </w:numPr>
        <w:tabs>
          <w:tab w:val="left" w:pos="680"/>
        </w:tabs>
        <w:spacing w:before="120" w:after="0" w:line="240" w:lineRule="auto"/>
        <w:rPr>
          <w:rFonts w:ascii="Gill Sans MT" w:hAnsi="Gill Sans MT" w:cs="Arial"/>
          <w:sz w:val="24"/>
          <w:szCs w:val="24"/>
        </w:rPr>
      </w:pPr>
      <w:r>
        <w:rPr>
          <w:rFonts w:ascii="Gill Sans MT" w:hAnsi="Gill Sans MT" w:cs="Arial"/>
          <w:sz w:val="24"/>
          <w:szCs w:val="24"/>
        </w:rPr>
        <w:t xml:space="preserve">a parent has not responded within a reasonable period of time or </w:t>
      </w:r>
    </w:p>
    <w:p w:rsidR="00732AA4" w:rsidRDefault="00732AA4" w:rsidP="00732AA4">
      <w:pPr>
        <w:pStyle w:val="ListParagraph"/>
        <w:numPr>
          <w:ilvl w:val="0"/>
          <w:numId w:val="28"/>
        </w:numPr>
        <w:tabs>
          <w:tab w:val="left" w:pos="680"/>
        </w:tabs>
        <w:spacing w:before="120" w:after="0" w:line="240" w:lineRule="auto"/>
        <w:rPr>
          <w:rFonts w:ascii="Gill Sans MT" w:hAnsi="Gill Sans MT" w:cs="Arial"/>
          <w:sz w:val="24"/>
          <w:szCs w:val="24"/>
        </w:rPr>
      </w:pPr>
      <w:r>
        <w:rPr>
          <w:rFonts w:ascii="Gill Sans MT" w:hAnsi="Gill Sans MT" w:cs="Arial"/>
          <w:sz w:val="24"/>
          <w:szCs w:val="24"/>
        </w:rPr>
        <w:t xml:space="preserve">it is established that the offer was obtained through a fraudulent or intentionally misleading application. </w:t>
      </w:r>
      <w:r>
        <w:rPr>
          <w:rFonts w:ascii="Gill Sans MT" w:hAnsi="Gill Sans MT" w:cs="Arial"/>
          <w:color w:val="000000"/>
          <w:sz w:val="24"/>
          <w:szCs w:val="24"/>
        </w:rPr>
        <w:t>An example of this would be knowingly using an incorrect home address for a child. In these cases the application would be considered using the information that the local authority believes to be correct, for example using the home address where the local authority considers that the child actually lives.</w:t>
      </w:r>
    </w:p>
    <w:p w:rsidR="00732AA4" w:rsidRDefault="00732AA4" w:rsidP="00732AA4">
      <w:pPr>
        <w:numPr>
          <w:ilvl w:val="0"/>
          <w:numId w:val="27"/>
        </w:numPr>
        <w:spacing w:before="120" w:after="0" w:line="240" w:lineRule="auto"/>
        <w:rPr>
          <w:rFonts w:ascii="Gill Sans MT" w:hAnsi="Gill Sans MT"/>
          <w:sz w:val="24"/>
          <w:szCs w:val="24"/>
        </w:rPr>
      </w:pPr>
      <w:r>
        <w:rPr>
          <w:rFonts w:ascii="Gill Sans MT" w:hAnsi="Gill Sans MT"/>
          <w:sz w:val="24"/>
          <w:szCs w:val="24"/>
        </w:rPr>
        <w:t xml:space="preserve">All suspected fraudulent applications will be investigated and if a case is found, it </w:t>
      </w:r>
      <w:r>
        <w:rPr>
          <w:rFonts w:ascii="Gill Sans MT" w:hAnsi="Gill Sans MT"/>
          <w:bCs/>
          <w:sz w:val="24"/>
          <w:szCs w:val="24"/>
        </w:rPr>
        <w:t>could lead to criminal prosecution.</w:t>
      </w:r>
    </w:p>
    <w:p w:rsidR="00632E77" w:rsidRPr="006A15A6" w:rsidRDefault="00632E77" w:rsidP="00632E77">
      <w:pPr>
        <w:pStyle w:val="Default"/>
        <w:spacing w:before="100" w:after="100"/>
        <w:rPr>
          <w:rFonts w:ascii="Gill Sans MT" w:hAnsi="Gill Sans MT"/>
          <w:color w:val="auto"/>
        </w:rPr>
      </w:pPr>
      <w:r w:rsidRPr="00FA1AF8">
        <w:rPr>
          <w:rFonts w:ascii="Gill Sans MT" w:hAnsi="Gill Sans MT"/>
          <w:b/>
          <w:color w:val="auto"/>
        </w:rPr>
        <w:t>Home address:</w:t>
      </w:r>
      <w:r w:rsidRPr="006A15A6">
        <w:rPr>
          <w:rFonts w:ascii="Gill Sans MT" w:hAnsi="Gill Sans MT"/>
          <w:b/>
          <w:color w:val="auto"/>
        </w:rPr>
        <w:t xml:space="preserve"> </w:t>
      </w:r>
      <w:r>
        <w:rPr>
          <w:rFonts w:ascii="Gill Sans MT" w:hAnsi="Gill Sans MT"/>
          <w:color w:val="auto"/>
        </w:rPr>
        <w:t>A</w:t>
      </w:r>
      <w:r w:rsidRPr="006A15A6">
        <w:rPr>
          <w:rFonts w:ascii="Gill Sans MT" w:hAnsi="Gill Sans MT"/>
          <w:color w:val="auto"/>
        </w:rPr>
        <w:t xml:space="preserve">ny allegations received by the admission authority of people providing false or accommodation addresses when applying for school places shall be fully investigated and, if found to be true, </w:t>
      </w:r>
      <w:r w:rsidR="005E3425">
        <w:rPr>
          <w:rFonts w:ascii="Gill Sans MT" w:hAnsi="Gill Sans MT"/>
          <w:color w:val="00000A"/>
        </w:rPr>
        <w:t xml:space="preserve">it could lead to a criminal prosecution and withdrawal of an </w:t>
      </w:r>
      <w:r w:rsidRPr="006A15A6">
        <w:rPr>
          <w:rFonts w:ascii="Gill Sans MT" w:hAnsi="Gill Sans MT"/>
          <w:color w:val="auto"/>
        </w:rPr>
        <w:t>allocated place. Schools have been advised by Plymouth City Council to ask parents</w:t>
      </w:r>
      <w:r w:rsidR="00B83A08">
        <w:rPr>
          <w:rFonts w:ascii="Gill Sans MT" w:hAnsi="Gill Sans MT"/>
          <w:color w:val="auto"/>
        </w:rPr>
        <w:t>/carers</w:t>
      </w:r>
      <w:r w:rsidRPr="006A15A6">
        <w:rPr>
          <w:rFonts w:ascii="Gill Sans MT" w:hAnsi="Gill Sans MT"/>
          <w:color w:val="auto"/>
        </w:rPr>
        <w:t xml:space="preserve"> to provide proof of residence (for example utility bills) before admitting a child. Plymouth </w:t>
      </w:r>
      <w:r w:rsidR="00271FF4">
        <w:rPr>
          <w:rFonts w:ascii="Gill Sans MT" w:hAnsi="Gill Sans MT"/>
          <w:color w:val="auto"/>
        </w:rPr>
        <w:t>l</w:t>
      </w:r>
      <w:r w:rsidR="00271FF4" w:rsidRPr="006A15A6">
        <w:rPr>
          <w:rFonts w:ascii="Gill Sans MT" w:hAnsi="Gill Sans MT"/>
          <w:color w:val="auto"/>
        </w:rPr>
        <w:t xml:space="preserve">ocal </w:t>
      </w:r>
      <w:r w:rsidR="00271FF4">
        <w:rPr>
          <w:rFonts w:ascii="Gill Sans MT" w:hAnsi="Gill Sans MT"/>
          <w:color w:val="auto"/>
        </w:rPr>
        <w:t>a</w:t>
      </w:r>
      <w:r w:rsidR="00271FF4" w:rsidRPr="006A15A6">
        <w:rPr>
          <w:rFonts w:ascii="Gill Sans MT" w:hAnsi="Gill Sans MT"/>
          <w:color w:val="auto"/>
        </w:rPr>
        <w:t xml:space="preserve">uthority </w:t>
      </w:r>
      <w:r w:rsidRPr="006A15A6">
        <w:rPr>
          <w:rFonts w:ascii="Gill Sans MT" w:hAnsi="Gill Sans MT"/>
          <w:color w:val="auto"/>
        </w:rPr>
        <w:t>(LA) will also carry out checks as appropriate</w:t>
      </w:r>
      <w:r w:rsidRPr="00E17C9A">
        <w:rPr>
          <w:rFonts w:ascii="Gill Sans MT" w:hAnsi="Gill Sans MT"/>
          <w:color w:val="auto"/>
          <w:vertAlign w:val="superscript"/>
        </w:rPr>
        <w:t>1</w:t>
      </w:r>
      <w:r w:rsidRPr="006A15A6">
        <w:rPr>
          <w:rFonts w:ascii="Gill Sans MT" w:hAnsi="Gill Sans MT"/>
          <w:color w:val="auto"/>
        </w:rPr>
        <w:t xml:space="preserve">. A child's home address is defined as the address at which the child is normally resident or, where a child lives at more than one address, the address at which the child lives for the majority of the time. Where the home address is unclear, the Admission Authority will determine the appropriate address taking into account factors such as the address to which the Child Benefit Allowance or Child Tax Credit is payable, registration for medical services etc. </w:t>
      </w:r>
    </w:p>
    <w:p w:rsidR="00271FF4" w:rsidRDefault="00271FF4" w:rsidP="00271FF4">
      <w:pPr>
        <w:spacing w:before="120" w:after="0" w:line="240" w:lineRule="auto"/>
        <w:rPr>
          <w:rFonts w:ascii="Gill Sans MT" w:hAnsi="Gill Sans MT" w:cs="Arial"/>
          <w:sz w:val="24"/>
          <w:szCs w:val="24"/>
        </w:rPr>
      </w:pPr>
      <w:r w:rsidRPr="00FA1AF8">
        <w:rPr>
          <w:rFonts w:ascii="Gill Sans MT" w:hAnsi="Gill Sans MT"/>
          <w:b/>
          <w:sz w:val="24"/>
          <w:szCs w:val="24"/>
        </w:rPr>
        <w:t>Mode of study and start date</w:t>
      </w:r>
      <w:r w:rsidRPr="00D96C0B">
        <w:rPr>
          <w:rFonts w:ascii="Gill Sans MT" w:hAnsi="Gill Sans MT"/>
          <w:b/>
          <w:sz w:val="24"/>
          <w:szCs w:val="24"/>
        </w:rPr>
        <w:t>:</w:t>
      </w:r>
      <w:r w:rsidRPr="00B85065">
        <w:rPr>
          <w:rFonts w:ascii="Gill Sans MT" w:hAnsi="Gill Sans MT"/>
          <w:b/>
          <w:sz w:val="24"/>
          <w:szCs w:val="24"/>
        </w:rPr>
        <w:t xml:space="preserve"> </w:t>
      </w:r>
      <w:r w:rsidRPr="00B85065">
        <w:rPr>
          <w:rFonts w:ascii="Gill Sans MT" w:hAnsi="Gill Sans MT"/>
          <w:sz w:val="24"/>
          <w:szCs w:val="24"/>
        </w:rPr>
        <w:t>There is a legal requirement that all children begin full time education by the beginning of the term following their fifth birthday, this is referred to as compulsory school age.</w:t>
      </w:r>
      <w:r w:rsidRPr="00B85065">
        <w:rPr>
          <w:rFonts w:ascii="Gill Sans MT" w:hAnsi="Gill Sans MT" w:cs="Arial"/>
          <w:sz w:val="24"/>
          <w:szCs w:val="24"/>
        </w:rPr>
        <w:t xml:space="preserve"> Places are offered to children for admission at the beginning of the September term after the fourth birthday. That is before they reach compulsory school age. </w:t>
      </w:r>
    </w:p>
    <w:p w:rsidR="00A844D3" w:rsidRPr="00EB7FAF" w:rsidRDefault="00271FF4" w:rsidP="004F2538">
      <w:pPr>
        <w:spacing w:before="120" w:line="240" w:lineRule="auto"/>
        <w:rPr>
          <w:rFonts w:cs="Arial"/>
        </w:rPr>
      </w:pPr>
      <w:r w:rsidRPr="00B85065">
        <w:rPr>
          <w:rFonts w:ascii="Gill Sans MT" w:hAnsi="Gill Sans MT" w:cs="Arial"/>
          <w:sz w:val="24"/>
          <w:szCs w:val="24"/>
        </w:rPr>
        <w:t xml:space="preserve">Parents have a right to defer the date their child is admitted, or to take the place up part-time, until the child reaches compulsory school age. </w:t>
      </w:r>
      <w:r w:rsidR="00A844D3" w:rsidRPr="008918D8">
        <w:rPr>
          <w:rFonts w:ascii="Gill Sans MT" w:hAnsi="Gill Sans MT" w:cs="Arial"/>
          <w:sz w:val="24"/>
        </w:rPr>
        <w:t xml:space="preserve">September </w:t>
      </w:r>
      <w:r w:rsidR="001D0B80">
        <w:rPr>
          <w:rFonts w:ascii="Gill Sans MT" w:hAnsi="Gill Sans MT" w:cs="Arial"/>
          <w:sz w:val="24"/>
        </w:rPr>
        <w:t>202</w:t>
      </w:r>
      <w:ins w:id="146" w:author="Maria Anderson" w:date="2020-11-16T12:25:00Z">
        <w:r w:rsidR="004B6AB5">
          <w:rPr>
            <w:rFonts w:ascii="Gill Sans MT" w:hAnsi="Gill Sans MT" w:cs="Arial"/>
            <w:sz w:val="24"/>
          </w:rPr>
          <w:t>2</w:t>
        </w:r>
      </w:ins>
      <w:del w:id="147" w:author="Maria Anderson" w:date="2020-11-16T12:25:00Z">
        <w:r w:rsidR="001D0B80" w:rsidDel="004B6AB5">
          <w:rPr>
            <w:rFonts w:ascii="Gill Sans MT" w:hAnsi="Gill Sans MT" w:cs="Arial"/>
            <w:sz w:val="24"/>
          </w:rPr>
          <w:delText>1</w:delText>
        </w:r>
      </w:del>
      <w:r w:rsidR="001D0B80" w:rsidRPr="008918D8">
        <w:rPr>
          <w:rFonts w:ascii="Gill Sans MT" w:hAnsi="Gill Sans MT" w:cs="Arial"/>
          <w:sz w:val="24"/>
        </w:rPr>
        <w:t xml:space="preserve"> </w:t>
      </w:r>
      <w:r w:rsidR="00A844D3" w:rsidRPr="008918D8">
        <w:rPr>
          <w:rFonts w:ascii="Gill Sans MT" w:hAnsi="Gill Sans MT" w:cs="Arial"/>
          <w:sz w:val="24"/>
        </w:rPr>
        <w:t xml:space="preserve">is the earliest point for admission to the Reception class at a primary school but is not a compulsory start date. All parents can defer admission within the Reception year until the beginning of the term following their child’s </w:t>
      </w:r>
      <w:r w:rsidR="00A844D3" w:rsidRPr="008918D8">
        <w:rPr>
          <w:rFonts w:ascii="Gill Sans MT" w:hAnsi="Gill Sans MT" w:cs="Arial"/>
          <w:b/>
          <w:sz w:val="24"/>
        </w:rPr>
        <w:t>fifth</w:t>
      </w:r>
      <w:r w:rsidR="00A844D3" w:rsidRPr="008918D8">
        <w:rPr>
          <w:rFonts w:ascii="Gill Sans MT" w:hAnsi="Gill Sans MT" w:cs="Arial"/>
          <w:sz w:val="24"/>
        </w:rPr>
        <w:t xml:space="preserve"> birthday. This is a decision for the parent to make, taking all factors into account including the advice of educational professionals.</w:t>
      </w:r>
    </w:p>
    <w:p w:rsidR="00A844D3" w:rsidRPr="008918D8" w:rsidRDefault="00A844D3" w:rsidP="00A844D3">
      <w:pPr>
        <w:spacing w:before="120" w:after="0" w:line="240" w:lineRule="auto"/>
        <w:rPr>
          <w:rFonts w:ascii="Gill Sans MT" w:hAnsi="Gill Sans MT" w:cs="Arial"/>
          <w:sz w:val="28"/>
          <w:szCs w:val="24"/>
        </w:rPr>
      </w:pPr>
      <w:r w:rsidRPr="008918D8">
        <w:rPr>
          <w:rFonts w:ascii="Gill Sans MT" w:hAnsi="Gill Sans MT" w:cs="Arial"/>
          <w:sz w:val="24"/>
        </w:rPr>
        <w:t xml:space="preserve">Those parents who decide that their child should defer must inform the Headteacher. The place offered for their child </w:t>
      </w:r>
      <w:r w:rsidRPr="008918D8">
        <w:rPr>
          <w:rFonts w:ascii="Gill Sans MT" w:hAnsi="Gill Sans MT" w:cs="Arial"/>
          <w:b/>
          <w:sz w:val="24"/>
        </w:rPr>
        <w:t>will be held open</w:t>
      </w:r>
      <w:r w:rsidRPr="008918D8">
        <w:rPr>
          <w:rFonts w:ascii="Gill Sans MT" w:hAnsi="Gill Sans MT" w:cs="Arial"/>
          <w:sz w:val="24"/>
        </w:rPr>
        <w:t xml:space="preserve"> </w:t>
      </w:r>
      <w:r w:rsidRPr="008918D8">
        <w:rPr>
          <w:rFonts w:ascii="Gill Sans MT" w:hAnsi="Gill Sans MT" w:cs="Arial"/>
          <w:b/>
          <w:sz w:val="24"/>
        </w:rPr>
        <w:t>and will not be offered to another child</w:t>
      </w:r>
      <w:r w:rsidRPr="008918D8">
        <w:rPr>
          <w:rFonts w:ascii="Gill Sans MT" w:hAnsi="Gill Sans MT" w:cs="Arial"/>
          <w:sz w:val="24"/>
        </w:rPr>
        <w:t>. Where a parent does not inform the Headteacher that admission is to be deferred and does not admit the child in September, the place may be withdrawn and offered to another child.</w:t>
      </w:r>
    </w:p>
    <w:p w:rsidR="005E3425" w:rsidRDefault="005E3425" w:rsidP="00A844D3">
      <w:pPr>
        <w:spacing w:before="120" w:after="0" w:line="240" w:lineRule="auto"/>
        <w:rPr>
          <w:rFonts w:ascii="Gill Sans MT" w:hAnsi="Gill Sans MT" w:cs="Arial"/>
          <w:sz w:val="24"/>
          <w:szCs w:val="24"/>
        </w:rPr>
      </w:pPr>
      <w:r>
        <w:rPr>
          <w:rFonts w:ascii="Gill Sans MT" w:hAnsi="Gill Sans MT" w:cs="Arial"/>
          <w:sz w:val="24"/>
          <w:szCs w:val="24"/>
        </w:rPr>
        <w:t xml:space="preserve">For normal point of entry: the expected point of admission will be September </w:t>
      </w:r>
      <w:r w:rsidR="001D0B80">
        <w:rPr>
          <w:rFonts w:ascii="Gill Sans MT" w:hAnsi="Gill Sans MT" w:cs="Arial"/>
          <w:sz w:val="24"/>
          <w:szCs w:val="24"/>
        </w:rPr>
        <w:t>202</w:t>
      </w:r>
      <w:ins w:id="148" w:author="Maria Anderson" w:date="2020-11-16T12:25:00Z">
        <w:r w:rsidR="004B6AB5">
          <w:rPr>
            <w:rFonts w:ascii="Gill Sans MT" w:hAnsi="Gill Sans MT" w:cs="Arial"/>
            <w:sz w:val="24"/>
            <w:szCs w:val="24"/>
          </w:rPr>
          <w:t>2.</w:t>
        </w:r>
      </w:ins>
      <w:del w:id="149" w:author="Maria Anderson" w:date="2020-11-16T12:25:00Z">
        <w:r w:rsidR="001D0B80" w:rsidDel="004B6AB5">
          <w:rPr>
            <w:rFonts w:ascii="Gill Sans MT" w:hAnsi="Gill Sans MT" w:cs="Arial"/>
            <w:sz w:val="24"/>
            <w:szCs w:val="24"/>
          </w:rPr>
          <w:delText>1</w:delText>
        </w:r>
      </w:del>
    </w:p>
    <w:p w:rsidR="005E3425" w:rsidRDefault="005E3425" w:rsidP="005E3425">
      <w:pPr>
        <w:spacing w:before="120" w:after="0" w:line="240" w:lineRule="auto"/>
        <w:rPr>
          <w:rFonts w:ascii="Gill Sans MT" w:hAnsi="Gill Sans MT"/>
          <w:sz w:val="24"/>
          <w:szCs w:val="24"/>
        </w:rPr>
      </w:pPr>
      <w:r>
        <w:rPr>
          <w:rFonts w:ascii="Gill Sans MT" w:hAnsi="Gill Sans MT" w:cs="Arial"/>
          <w:sz w:val="24"/>
          <w:szCs w:val="24"/>
        </w:rPr>
        <w:t>For in-year admissions: the expected point of admission will be within two weeks of the date of the allocation or within six weeks of the original application whichever is the later (unless other arrangements have been made with the school).</w:t>
      </w:r>
    </w:p>
    <w:p w:rsidR="00A844D3" w:rsidRDefault="00632E77" w:rsidP="00A844D3">
      <w:pPr>
        <w:widowControl w:val="0"/>
        <w:autoSpaceDE w:val="0"/>
        <w:autoSpaceDN w:val="0"/>
        <w:adjustRightInd w:val="0"/>
        <w:spacing w:before="120" w:after="0" w:line="240" w:lineRule="auto"/>
        <w:rPr>
          <w:rFonts w:ascii="Gill Sans MT" w:hAnsi="Gill Sans MT"/>
          <w:sz w:val="24"/>
          <w:szCs w:val="24"/>
        </w:rPr>
      </w:pPr>
      <w:r w:rsidRPr="00FA1AF8">
        <w:rPr>
          <w:rFonts w:ascii="Gill Sans MT" w:hAnsi="Gill Sans MT"/>
          <w:b/>
          <w:sz w:val="24"/>
          <w:szCs w:val="24"/>
        </w:rPr>
        <w:t>Multiple births:</w:t>
      </w:r>
      <w:r w:rsidRPr="0099301F">
        <w:rPr>
          <w:rFonts w:ascii="Gill Sans MT" w:hAnsi="Gill Sans MT"/>
          <w:sz w:val="24"/>
          <w:szCs w:val="24"/>
        </w:rPr>
        <w:t xml:space="preserve"> </w:t>
      </w:r>
      <w:r>
        <w:rPr>
          <w:rFonts w:ascii="Gill Sans MT" w:hAnsi="Gill Sans MT"/>
          <w:sz w:val="24"/>
          <w:szCs w:val="24"/>
        </w:rPr>
        <w:t>D</w:t>
      </w:r>
      <w:r w:rsidRPr="006A15A6">
        <w:rPr>
          <w:rFonts w:ascii="Gill Sans MT" w:hAnsi="Gill Sans MT"/>
          <w:sz w:val="24"/>
          <w:szCs w:val="24"/>
        </w:rPr>
        <w:t xml:space="preserve">efined as </w:t>
      </w:r>
      <w:r w:rsidR="005E3425">
        <w:rPr>
          <w:rFonts w:ascii="Gill Sans MT" w:hAnsi="Gill Sans MT"/>
          <w:sz w:val="24"/>
          <w:szCs w:val="24"/>
        </w:rPr>
        <w:t>the birth of more than one baby from a single pregnancy</w:t>
      </w:r>
      <w:r w:rsidRPr="006A15A6">
        <w:rPr>
          <w:rFonts w:ascii="Gill Sans MT" w:hAnsi="Gill Sans MT"/>
          <w:sz w:val="24"/>
          <w:szCs w:val="24"/>
        </w:rPr>
        <w:t xml:space="preserve">. We understand that parents/carers would like to keep twins, triplets and other children of multiple birth together. Where the admission criteria is applied and it is not possible to offer places to all children of the same multiple birth family we would work with the family to find the best solution for them and their children. Should it transpire that it is not possible to offer place(s) to all children within that multiple birth, </w:t>
      </w:r>
      <w:r w:rsidR="00A844D3" w:rsidRPr="008918D8">
        <w:rPr>
          <w:rFonts w:ascii="Gill Sans MT" w:hAnsi="Gill Sans MT"/>
          <w:sz w:val="24"/>
        </w:rPr>
        <w:t xml:space="preserve">there will be a random ballot as set out in the School Admissions Code.  </w:t>
      </w:r>
      <w:r w:rsidR="00A844D3" w:rsidRPr="008918D8">
        <w:rPr>
          <w:rFonts w:ascii="Gill Sans MT" w:hAnsi="Gill Sans MT"/>
          <w:sz w:val="24"/>
          <w:szCs w:val="24"/>
        </w:rPr>
        <w:t xml:space="preserve">This will be undertaken by an officer of </w:t>
      </w:r>
      <w:r w:rsidR="00A844D3" w:rsidRPr="006337D6">
        <w:rPr>
          <w:rFonts w:ascii="Gill Sans MT" w:hAnsi="Gill Sans MT"/>
          <w:sz w:val="24"/>
          <w:szCs w:val="24"/>
        </w:rPr>
        <w:t>Plymouth City Council</w:t>
      </w:r>
      <w:r w:rsidR="00A844D3" w:rsidRPr="00612526">
        <w:rPr>
          <w:rFonts w:ascii="Gill Sans MT" w:hAnsi="Gill Sans MT"/>
          <w:sz w:val="24"/>
          <w:szCs w:val="24"/>
          <w:vertAlign w:val="superscript"/>
        </w:rPr>
        <w:t>1</w:t>
      </w:r>
      <w:r w:rsidR="00A844D3" w:rsidRPr="008918D8">
        <w:rPr>
          <w:rFonts w:ascii="Gill Sans MT" w:hAnsi="Gill Sans MT"/>
          <w:sz w:val="24"/>
          <w:szCs w:val="24"/>
        </w:rPr>
        <w:t xml:space="preserve"> by the operation of an electronic random number generator</w:t>
      </w:r>
      <w:r w:rsidR="00A844D3">
        <w:rPr>
          <w:rFonts w:ascii="Gill Sans MT" w:hAnsi="Gill Sans MT"/>
          <w:sz w:val="24"/>
          <w:szCs w:val="24"/>
        </w:rPr>
        <w:t>.</w:t>
      </w:r>
    </w:p>
    <w:p w:rsidR="00CA24A6" w:rsidRPr="004F2538" w:rsidRDefault="00CA24A6" w:rsidP="00A844D3">
      <w:pPr>
        <w:widowControl w:val="0"/>
        <w:autoSpaceDE w:val="0"/>
        <w:autoSpaceDN w:val="0"/>
        <w:adjustRightInd w:val="0"/>
        <w:spacing w:before="120" w:after="0" w:line="240" w:lineRule="auto"/>
        <w:rPr>
          <w:rFonts w:ascii="Gill Sans MT" w:hAnsi="Gill Sans MT"/>
          <w:sz w:val="24"/>
          <w:szCs w:val="24"/>
        </w:rPr>
      </w:pPr>
      <w:r w:rsidRPr="004F2538">
        <w:rPr>
          <w:rFonts w:ascii="Gill Sans MT" w:hAnsi="Gill Sans MT"/>
          <w:b/>
          <w:sz w:val="24"/>
          <w:szCs w:val="24"/>
        </w:rPr>
        <w:t xml:space="preserve">Response: </w:t>
      </w:r>
      <w:r w:rsidRPr="004F2538">
        <w:rPr>
          <w:rFonts w:ascii="Gill Sans MT" w:hAnsi="Gill Sans MT"/>
          <w:sz w:val="24"/>
          <w:szCs w:val="24"/>
        </w:rPr>
        <w:t>Parents/carers must respond to an allocation of a school place within two weeks of the date of notification of availability of a school place</w:t>
      </w:r>
      <w:r w:rsidR="009F119D" w:rsidRPr="004F2538">
        <w:rPr>
          <w:rFonts w:ascii="Gill Sans MT" w:hAnsi="Gill Sans MT"/>
          <w:sz w:val="24"/>
          <w:szCs w:val="24"/>
        </w:rPr>
        <w:t>.</w:t>
      </w:r>
      <w:r w:rsidRPr="004F2538">
        <w:rPr>
          <w:rFonts w:ascii="Gill Sans MT" w:hAnsi="Gill Sans MT"/>
          <w:sz w:val="24"/>
          <w:szCs w:val="24"/>
        </w:rPr>
        <w:t xml:space="preserve"> </w:t>
      </w:r>
      <w:r w:rsidR="001D0B80" w:rsidRPr="004F2538">
        <w:rPr>
          <w:rFonts w:ascii="Gill Sans MT" w:hAnsi="Gill Sans MT"/>
          <w:sz w:val="24"/>
          <w:szCs w:val="24"/>
        </w:rPr>
        <w:t>Response must be made to Plymouth City Council</w:t>
      </w:r>
      <w:r w:rsidR="001D0B80" w:rsidRPr="004F2538">
        <w:rPr>
          <w:rFonts w:ascii="Gill Sans MT" w:hAnsi="Gill Sans MT"/>
          <w:sz w:val="24"/>
          <w:szCs w:val="24"/>
          <w:vertAlign w:val="superscript"/>
        </w:rPr>
        <w:t>1</w:t>
      </w:r>
      <w:r w:rsidR="001D0B80" w:rsidRPr="004F2538">
        <w:rPr>
          <w:rFonts w:ascii="Gill Sans MT" w:hAnsi="Gill Sans MT"/>
          <w:sz w:val="24"/>
          <w:szCs w:val="24"/>
        </w:rPr>
        <w:t>. In the absence of a response, the offer may be revoked and the place may be reallocated to someone else.</w:t>
      </w:r>
      <w:r w:rsidR="001D0B80">
        <w:rPr>
          <w:rFonts w:ascii="Gill Sans MT" w:hAnsi="Gill Sans MT"/>
          <w:sz w:val="24"/>
          <w:szCs w:val="24"/>
        </w:rPr>
        <w:t xml:space="preserve"> </w:t>
      </w:r>
      <w:r w:rsidR="009F119D" w:rsidRPr="004F2538">
        <w:rPr>
          <w:rFonts w:ascii="Gill Sans MT" w:hAnsi="Gill Sans MT"/>
          <w:sz w:val="24"/>
          <w:szCs w:val="24"/>
        </w:rPr>
        <w:t xml:space="preserve">Parent/carers declining the offer of a place should notify the educational arrangements they plan to provide for their child. </w:t>
      </w:r>
    </w:p>
    <w:p w:rsidR="009B070E" w:rsidRDefault="00FC3430" w:rsidP="009B070E">
      <w:pPr>
        <w:pStyle w:val="Default"/>
        <w:spacing w:before="100" w:after="100"/>
        <w:rPr>
          <w:rFonts w:ascii="Gill Sans MT" w:hAnsi="Gill Sans MT"/>
        </w:rPr>
      </w:pPr>
      <w:r w:rsidRPr="00FA1AF8">
        <w:rPr>
          <w:rFonts w:ascii="Gill Sans MT" w:hAnsi="Gill Sans MT"/>
          <w:b/>
        </w:rPr>
        <w:t>Tie Breaker:</w:t>
      </w:r>
      <w:r w:rsidR="009B070E" w:rsidRPr="00316232">
        <w:rPr>
          <w:rFonts w:ascii="Gill Sans MT" w:hAnsi="Gill Sans MT"/>
        </w:rPr>
        <w:t xml:space="preserve"> Where we have to choose between two or more children in the same category as each other, </w:t>
      </w:r>
      <w:r w:rsidR="009B070E" w:rsidRPr="008918D8">
        <w:rPr>
          <w:rFonts w:ascii="Gill Sans MT" w:hAnsi="Gill Sans MT"/>
        </w:rPr>
        <w:t xml:space="preserve">then the nearer to the school the child lives - as measured by a straight line on the map using Plymouth City Council’s electronic mapping system - the higher the priority. Measurement points will be from the spatial locator identified by the National Land and Property Gazetteer. </w:t>
      </w:r>
      <w:r w:rsidR="009B070E" w:rsidRPr="00316232">
        <w:rPr>
          <w:rFonts w:ascii="Gill Sans MT" w:hAnsi="Gill Sans MT"/>
        </w:rPr>
        <w:t xml:space="preserve">The spatial locator is the address point based on a general internal point. Flats are therefore taken to be the same measurement point regardless of floor of location. If the tie-breaker is not sufficient to distinguish between applicants in a particular category, there will be a random ballot as set out in the School Admissions Code. </w:t>
      </w:r>
      <w:r w:rsidR="009B070E" w:rsidRPr="008918D8">
        <w:rPr>
          <w:rFonts w:ascii="Gill Sans MT" w:hAnsi="Gill Sans MT"/>
        </w:rPr>
        <w:t>This will be undertaken by an officer of Plymouth City Council</w:t>
      </w:r>
      <w:r w:rsidR="009B070E" w:rsidRPr="008918D8">
        <w:rPr>
          <w:rFonts w:ascii="Gill Sans MT" w:hAnsi="Gill Sans MT"/>
          <w:vertAlign w:val="superscript"/>
        </w:rPr>
        <w:t>1</w:t>
      </w:r>
      <w:r w:rsidR="009B070E" w:rsidRPr="008918D8">
        <w:rPr>
          <w:rFonts w:ascii="Gill Sans MT" w:hAnsi="Gill Sans MT"/>
        </w:rPr>
        <w:t xml:space="preserve"> by the operation of an electronic random number generator</w:t>
      </w:r>
      <w:r w:rsidR="009B070E" w:rsidRPr="00A158DB">
        <w:rPr>
          <w:rFonts w:ascii="Gill Sans MT" w:hAnsi="Gill Sans MT"/>
        </w:rPr>
        <w:t>.</w:t>
      </w:r>
      <w:r w:rsidR="009B070E" w:rsidRPr="00316232">
        <w:rPr>
          <w:rFonts w:ascii="Gill Sans MT" w:hAnsi="Gill Sans MT"/>
        </w:rPr>
        <w:t xml:space="preserve"> </w:t>
      </w:r>
    </w:p>
    <w:p w:rsidR="00C37281" w:rsidRPr="00A6790C" w:rsidRDefault="00C37281" w:rsidP="009B070E">
      <w:pPr>
        <w:pStyle w:val="Default"/>
        <w:spacing w:before="100" w:after="100"/>
        <w:rPr>
          <w:rFonts w:ascii="Gill Sans MT" w:hAnsi="Gill Sans MT" w:cs="Gill Sans MT"/>
          <w:rPrChange w:id="150" w:author="Maria Anderson" w:date="2020-11-17T15:27:00Z">
            <w:rPr>
              <w:rFonts w:ascii="Gill Sans MT" w:hAnsi="Gill Sans MT" w:cs="Gill Sans MT"/>
            </w:rPr>
          </w:rPrChange>
        </w:rPr>
      </w:pPr>
      <w:r w:rsidRPr="00FA1AF8">
        <w:rPr>
          <w:rFonts w:ascii="Gill Sans MT" w:hAnsi="Gill Sans MT" w:cs="Gill Sans MT"/>
          <w:b/>
        </w:rPr>
        <w:t>Waiting lists:</w:t>
      </w:r>
      <w:r w:rsidRPr="00D130E5">
        <w:rPr>
          <w:rFonts w:ascii="Gill Sans MT" w:hAnsi="Gill Sans MT" w:cs="Gill Sans MT"/>
          <w:b/>
        </w:rPr>
        <w:t xml:space="preserve"> </w:t>
      </w:r>
      <w:r w:rsidRPr="00D130E5">
        <w:rPr>
          <w:rFonts w:ascii="Gill Sans MT" w:hAnsi="Gill Sans MT" w:cs="Gill Sans MT"/>
        </w:rPr>
        <w:t>If a place cannot be offered at the preferred school at the normal point of entry, the child’s name will automatically be added to the waiting list for any school ranked higher than the school allocated</w:t>
      </w:r>
      <w:r w:rsidR="009B070E">
        <w:rPr>
          <w:rFonts w:ascii="Gill Sans MT" w:hAnsi="Gill Sans MT" w:cs="Gill Sans MT"/>
        </w:rPr>
        <w:t xml:space="preserve"> at the normal point of entry</w:t>
      </w:r>
      <w:r w:rsidRPr="00D130E5">
        <w:rPr>
          <w:rFonts w:ascii="Gill Sans MT" w:hAnsi="Gill Sans MT" w:cs="Gill Sans MT"/>
        </w:rPr>
        <w:t>.</w:t>
      </w:r>
      <w:r w:rsidRPr="00D130E5">
        <w:rPr>
          <w:rFonts w:ascii="Gill Sans MT" w:hAnsi="Gill Sans MT" w:cs="Gill Sans MT"/>
          <w:b/>
        </w:rPr>
        <w:t xml:space="preserve"> </w:t>
      </w:r>
      <w:r w:rsidRPr="00D130E5">
        <w:rPr>
          <w:rFonts w:ascii="Gill Sans MT" w:hAnsi="Gill Sans MT" w:cs="Gill Sans MT"/>
        </w:rPr>
        <w:t>Those on a waiting list and late applicants will be treated equally and placed on the same list.</w:t>
      </w:r>
      <w:r w:rsidRPr="00D130E5">
        <w:rPr>
          <w:rFonts w:ascii="Gill Sans MT" w:hAnsi="Gill Sans MT" w:cs="Gill Sans MT"/>
          <w:b/>
        </w:rPr>
        <w:t xml:space="preserve"> </w:t>
      </w:r>
      <w:r w:rsidRPr="00D130E5">
        <w:rPr>
          <w:rFonts w:ascii="Gill Sans MT" w:hAnsi="Gill Sans MT" w:cs="Gill Sans MT"/>
        </w:rPr>
        <w:t>Waiting lists will be held in the order of the published admission criteria</w:t>
      </w:r>
      <w:r w:rsidRPr="00D130E5">
        <w:rPr>
          <w:rFonts w:ascii="Gill Sans MT" w:hAnsi="Gill Sans MT" w:cs="Gill Sans MT"/>
          <w:b/>
        </w:rPr>
        <w:t xml:space="preserve"> </w:t>
      </w:r>
      <w:r w:rsidRPr="00D130E5">
        <w:rPr>
          <w:rFonts w:ascii="Gill Sans MT" w:hAnsi="Gill Sans MT" w:cs="Gill Sans MT"/>
        </w:rPr>
        <w:t xml:space="preserve">and will be maintained until the end of the summer </w:t>
      </w:r>
      <w:r w:rsidRPr="00A6790C">
        <w:rPr>
          <w:rFonts w:ascii="Gill Sans MT" w:hAnsi="Gill Sans MT" w:cs="Gill Sans MT"/>
          <w:rPrChange w:id="151" w:author="Maria Anderson" w:date="2020-11-17T15:27:00Z">
            <w:rPr>
              <w:rFonts w:ascii="Gill Sans MT" w:hAnsi="Gill Sans MT" w:cs="Gill Sans MT"/>
            </w:rPr>
          </w:rPrChange>
        </w:rPr>
        <w:t xml:space="preserve">holidays </w:t>
      </w:r>
      <w:del w:id="152" w:author="Stowe, Sharon" w:date="2020-11-16T14:41:00Z">
        <w:r w:rsidR="001D0B80" w:rsidRPr="00A6790C" w:rsidDel="002D38BF">
          <w:rPr>
            <w:rFonts w:ascii="Gill Sans MT" w:hAnsi="Gill Sans MT" w:cs="Gill Sans MT"/>
            <w:rPrChange w:id="153" w:author="Maria Anderson" w:date="2020-11-17T15:27:00Z">
              <w:rPr>
                <w:rFonts w:ascii="Gill Sans MT" w:hAnsi="Gill Sans MT" w:cs="Gill Sans MT"/>
              </w:rPr>
            </w:rPrChange>
          </w:rPr>
          <w:delText xml:space="preserve">2021 </w:delText>
        </w:r>
      </w:del>
      <w:ins w:id="154" w:author="Stowe, Sharon" w:date="2020-11-16T14:41:00Z">
        <w:r w:rsidR="002D38BF" w:rsidRPr="00A6790C">
          <w:rPr>
            <w:rFonts w:ascii="Gill Sans MT" w:hAnsi="Gill Sans MT" w:cs="Gill Sans MT"/>
            <w:rPrChange w:id="155" w:author="Maria Anderson" w:date="2020-11-17T15:27:00Z">
              <w:rPr>
                <w:rFonts w:ascii="Gill Sans MT" w:hAnsi="Gill Sans MT" w:cs="Gill Sans MT"/>
              </w:rPr>
            </w:rPrChange>
          </w:rPr>
          <w:t xml:space="preserve">2022 </w:t>
        </w:r>
      </w:ins>
      <w:r w:rsidRPr="00A6790C">
        <w:rPr>
          <w:rFonts w:ascii="Gill Sans MT" w:hAnsi="Gill Sans MT" w:cs="Gill Sans MT"/>
          <w:rPrChange w:id="156" w:author="Maria Anderson" w:date="2020-11-17T15:27:00Z">
            <w:rPr>
              <w:rFonts w:ascii="Gill Sans MT" w:hAnsi="Gill Sans MT" w:cs="Gill Sans MT"/>
            </w:rPr>
          </w:rPrChange>
        </w:rPr>
        <w:t xml:space="preserve">in respect of the normal point of entry. Any vacancies that arise will be allocated to the child at the top of the waiting list. </w:t>
      </w:r>
    </w:p>
    <w:p w:rsidR="00C37281" w:rsidRPr="00D130E5" w:rsidRDefault="00C37281" w:rsidP="00D130E5">
      <w:pPr>
        <w:spacing w:before="120" w:after="0" w:line="240" w:lineRule="auto"/>
        <w:rPr>
          <w:rFonts w:ascii="Gill Sans MT" w:hAnsi="Gill Sans MT" w:cs="Gill Sans MT"/>
          <w:sz w:val="24"/>
          <w:szCs w:val="24"/>
        </w:rPr>
      </w:pPr>
      <w:r w:rsidRPr="00A6790C">
        <w:rPr>
          <w:rFonts w:ascii="Gill Sans MT" w:hAnsi="Gill Sans MT" w:cs="Gill Sans MT"/>
          <w:sz w:val="24"/>
          <w:szCs w:val="24"/>
          <w:rPrChange w:id="157" w:author="Maria Anderson" w:date="2020-11-17T15:27:00Z">
            <w:rPr>
              <w:rFonts w:ascii="Gill Sans MT" w:hAnsi="Gill Sans MT" w:cs="Gill Sans MT"/>
              <w:sz w:val="24"/>
              <w:szCs w:val="24"/>
            </w:rPr>
          </w:rPrChange>
        </w:rPr>
        <w:t xml:space="preserve">From </w:t>
      </w:r>
      <w:r w:rsidR="005E3425" w:rsidRPr="00A6790C">
        <w:rPr>
          <w:rFonts w:ascii="Gill Sans MT" w:hAnsi="Gill Sans MT" w:cs="Gill Sans MT"/>
          <w:sz w:val="24"/>
          <w:szCs w:val="24"/>
          <w:rPrChange w:id="158" w:author="Maria Anderson" w:date="2020-11-17T15:27:00Z">
            <w:rPr>
              <w:rFonts w:ascii="Gill Sans MT" w:hAnsi="Gill Sans MT" w:cs="Gill Sans MT"/>
              <w:sz w:val="24"/>
              <w:szCs w:val="24"/>
            </w:rPr>
          </w:rPrChange>
        </w:rPr>
        <w:t>1</w:t>
      </w:r>
      <w:r w:rsidRPr="00A6790C">
        <w:rPr>
          <w:rFonts w:ascii="Gill Sans MT" w:hAnsi="Gill Sans MT" w:cs="Gill Sans MT"/>
          <w:sz w:val="24"/>
          <w:szCs w:val="24"/>
          <w:rPrChange w:id="159" w:author="Maria Anderson" w:date="2020-11-17T15:27:00Z">
            <w:rPr>
              <w:rFonts w:ascii="Gill Sans MT" w:hAnsi="Gill Sans MT" w:cs="Gill Sans MT"/>
              <w:sz w:val="24"/>
              <w:szCs w:val="24"/>
            </w:rPr>
          </w:rPrChange>
        </w:rPr>
        <w:t xml:space="preserve"> September term in </w:t>
      </w:r>
      <w:del w:id="160" w:author="Stowe, Sharon" w:date="2020-11-16T14:41:00Z">
        <w:r w:rsidR="001D0B80" w:rsidRPr="00A6790C" w:rsidDel="002D38BF">
          <w:rPr>
            <w:rFonts w:ascii="Gill Sans MT" w:hAnsi="Gill Sans MT" w:cs="Gill Sans MT"/>
            <w:sz w:val="24"/>
            <w:szCs w:val="24"/>
            <w:rPrChange w:id="161" w:author="Maria Anderson" w:date="2020-11-17T15:27:00Z">
              <w:rPr>
                <w:rFonts w:ascii="Gill Sans MT" w:hAnsi="Gill Sans MT" w:cs="Gill Sans MT"/>
                <w:sz w:val="24"/>
                <w:szCs w:val="24"/>
              </w:rPr>
            </w:rPrChange>
          </w:rPr>
          <w:delText>2021</w:delText>
        </w:r>
      </w:del>
      <w:ins w:id="162" w:author="Stowe, Sharon" w:date="2020-11-16T14:41:00Z">
        <w:r w:rsidR="002D38BF" w:rsidRPr="00A6790C">
          <w:rPr>
            <w:rFonts w:ascii="Gill Sans MT" w:hAnsi="Gill Sans MT" w:cs="Gill Sans MT"/>
            <w:sz w:val="24"/>
            <w:szCs w:val="24"/>
            <w:rPrChange w:id="163" w:author="Maria Anderson" w:date="2020-11-17T15:27:00Z">
              <w:rPr>
                <w:rFonts w:ascii="Gill Sans MT" w:hAnsi="Gill Sans MT" w:cs="Gill Sans MT"/>
                <w:sz w:val="24"/>
                <w:szCs w:val="24"/>
              </w:rPr>
            </w:rPrChange>
          </w:rPr>
          <w:t>2022</w:t>
        </w:r>
      </w:ins>
      <w:r w:rsidRPr="00A6790C">
        <w:rPr>
          <w:rFonts w:ascii="Gill Sans MT" w:hAnsi="Gill Sans MT" w:cs="Gill Sans MT"/>
          <w:sz w:val="24"/>
          <w:szCs w:val="24"/>
          <w:rPrChange w:id="164" w:author="Maria Anderson" w:date="2020-11-17T15:27:00Z">
            <w:rPr>
              <w:rFonts w:ascii="Gill Sans MT" w:hAnsi="Gill Sans MT" w:cs="Gill Sans MT"/>
              <w:sz w:val="24"/>
              <w:szCs w:val="24"/>
            </w:rPr>
          </w:rPrChange>
        </w:rPr>
        <w:t>, the in-year admissions scheme applies and the waiting list procedure will change in that parent/carers will be asked if they wish their child to be added to a waiting list and to confirm their wish for their child to remain on a waiting</w:t>
      </w:r>
      <w:r w:rsidRPr="00D130E5">
        <w:rPr>
          <w:rFonts w:ascii="Gill Sans MT" w:hAnsi="Gill Sans MT" w:cs="Gill Sans MT"/>
          <w:sz w:val="24"/>
          <w:szCs w:val="24"/>
        </w:rPr>
        <w:t xml:space="preserve"> list in order that the list can be kept up to date.</w:t>
      </w:r>
    </w:p>
    <w:p w:rsidR="00E17C9A" w:rsidRDefault="00E17C9A" w:rsidP="009D6A7E">
      <w:pPr>
        <w:spacing w:after="0" w:line="240" w:lineRule="auto"/>
        <w:rPr>
          <w:rFonts w:ascii="Gill Sans MT" w:hAnsi="Gill Sans MT" w:cs="Gill Sans MT"/>
          <w:sz w:val="24"/>
          <w:szCs w:val="24"/>
        </w:rPr>
      </w:pPr>
    </w:p>
    <w:p w:rsidR="00B743C3" w:rsidRDefault="00B743C3" w:rsidP="00B743C3">
      <w:pPr>
        <w:spacing w:after="0" w:line="240" w:lineRule="auto"/>
        <w:rPr>
          <w:rFonts w:ascii="Gill Sans MT" w:hAnsi="Gill Sans MT" w:cs="Gill Sans MT"/>
          <w:b/>
          <w:bCs/>
          <w:position w:val="-1"/>
          <w:sz w:val="24"/>
          <w:szCs w:val="24"/>
        </w:rPr>
      </w:pPr>
    </w:p>
    <w:p w:rsidR="0042026B" w:rsidRPr="0010647E" w:rsidDel="004B6AB5" w:rsidRDefault="0042026B" w:rsidP="0042026B">
      <w:pPr>
        <w:spacing w:after="0" w:line="240" w:lineRule="auto"/>
        <w:rPr>
          <w:del w:id="165" w:author="Maria Anderson" w:date="2020-11-16T12:28:00Z"/>
          <w:rFonts w:ascii="Gill Sans MT" w:hAnsi="Gill Sans MT" w:cs="Gill Sans MT"/>
          <w:b/>
          <w:bCs/>
          <w:position w:val="-1"/>
          <w:sz w:val="24"/>
          <w:szCs w:val="24"/>
        </w:rPr>
      </w:pPr>
      <w:del w:id="166" w:author="Maria Anderson" w:date="2020-11-16T12:28:00Z">
        <w:r w:rsidRPr="0010647E" w:rsidDel="004B6AB5">
          <w:rPr>
            <w:rFonts w:ascii="Gill Sans MT" w:hAnsi="Gill Sans MT" w:cs="Gill Sans MT"/>
            <w:b/>
            <w:bCs/>
            <w:position w:val="-1"/>
            <w:sz w:val="24"/>
            <w:szCs w:val="24"/>
          </w:rPr>
          <w:delText>SECTION 3</w:delText>
        </w:r>
      </w:del>
    </w:p>
    <w:p w:rsidR="00B743C3" w:rsidDel="004B6AB5" w:rsidRDefault="00B743C3" w:rsidP="00B743C3">
      <w:pPr>
        <w:spacing w:after="0" w:line="240" w:lineRule="auto"/>
        <w:rPr>
          <w:del w:id="167" w:author="Maria Anderson" w:date="2020-11-16T12:28:00Z"/>
          <w:rFonts w:ascii="Gill Sans MT" w:hAnsi="Gill Sans MT" w:cs="Gill Sans MT"/>
          <w:b/>
          <w:bCs/>
          <w:position w:val="-1"/>
          <w:sz w:val="24"/>
          <w:szCs w:val="24"/>
        </w:rPr>
      </w:pPr>
    </w:p>
    <w:p w:rsidR="0042026B" w:rsidRPr="00811ABB" w:rsidDel="004B6AB5" w:rsidRDefault="00A740A8" w:rsidP="0042026B">
      <w:pPr>
        <w:rPr>
          <w:del w:id="168" w:author="Maria Anderson" w:date="2020-11-16T12:28:00Z"/>
          <w:rFonts w:ascii="Gill Sans MT" w:hAnsi="Gill Sans MT"/>
          <w:b/>
          <w:sz w:val="24"/>
          <w:szCs w:val="24"/>
        </w:rPr>
      </w:pPr>
      <w:del w:id="169" w:author="Maria Anderson" w:date="2020-11-16T12:28:00Z">
        <w:r w:rsidDel="004B6AB5">
          <w:rPr>
            <w:rFonts w:ascii="Gill Sans MT" w:hAnsi="Gill Sans MT"/>
            <w:b/>
            <w:sz w:val="24"/>
            <w:szCs w:val="24"/>
          </w:rPr>
          <w:delText xml:space="preserve">3 (i) </w:delText>
        </w:r>
        <w:r w:rsidR="0042026B" w:rsidRPr="00811ABB" w:rsidDel="004B6AB5">
          <w:rPr>
            <w:rFonts w:ascii="Gill Sans MT" w:hAnsi="Gill Sans MT"/>
            <w:b/>
            <w:sz w:val="24"/>
            <w:szCs w:val="24"/>
          </w:rPr>
          <w:delText xml:space="preserve">Oversubscription criteria for </w:delText>
        </w:r>
        <w:r w:rsidR="0042026B" w:rsidDel="004B6AB5">
          <w:rPr>
            <w:rFonts w:ascii="Gill Sans MT" w:hAnsi="Gill Sans MT"/>
            <w:b/>
            <w:sz w:val="24"/>
            <w:szCs w:val="24"/>
          </w:rPr>
          <w:delText>Hooe</w:delText>
        </w:r>
        <w:r w:rsidR="0042026B" w:rsidRPr="000C5421" w:rsidDel="004B6AB5">
          <w:rPr>
            <w:rFonts w:ascii="Gill Sans MT" w:hAnsi="Gill Sans MT"/>
            <w:b/>
            <w:sz w:val="24"/>
            <w:szCs w:val="24"/>
          </w:rPr>
          <w:delText xml:space="preserve"> Primary Academy</w:delText>
        </w:r>
        <w:r w:rsidR="0042026B" w:rsidDel="004B6AB5">
          <w:rPr>
            <w:rFonts w:ascii="Gill Sans MT" w:hAnsi="Gill Sans MT"/>
            <w:b/>
            <w:sz w:val="24"/>
            <w:szCs w:val="24"/>
          </w:rPr>
          <w:delText xml:space="preserve"> </w:delText>
        </w:r>
        <w:r w:rsidR="0042026B" w:rsidRPr="00811ABB" w:rsidDel="004B6AB5">
          <w:rPr>
            <w:rFonts w:ascii="Gill Sans MT" w:hAnsi="Gill Sans MT"/>
            <w:b/>
            <w:sz w:val="24"/>
            <w:szCs w:val="24"/>
          </w:rPr>
          <w:delText>for normal point of entry and</w:delText>
        </w:r>
        <w:r w:rsidR="00BC4C74" w:rsidDel="004B6AB5">
          <w:rPr>
            <w:rFonts w:ascii="Gill Sans MT" w:hAnsi="Gill Sans MT"/>
            <w:b/>
            <w:sz w:val="24"/>
            <w:szCs w:val="24"/>
          </w:rPr>
          <w:delText xml:space="preserve"> </w:delText>
        </w:r>
        <w:r w:rsidR="0042026B" w:rsidRPr="00811ABB" w:rsidDel="004B6AB5">
          <w:rPr>
            <w:rFonts w:ascii="Gill Sans MT" w:hAnsi="Gill Sans MT"/>
            <w:b/>
            <w:sz w:val="24"/>
            <w:szCs w:val="24"/>
          </w:rPr>
          <w:delText>in-year admissions</w:delText>
        </w:r>
      </w:del>
    </w:p>
    <w:p w:rsidR="0042026B" w:rsidRPr="00811ABB" w:rsidDel="004B6AB5" w:rsidRDefault="0042026B" w:rsidP="0042026B">
      <w:pPr>
        <w:rPr>
          <w:del w:id="170" w:author="Maria Anderson" w:date="2020-11-16T12:28:00Z"/>
          <w:rFonts w:ascii="Gill Sans MT" w:hAnsi="Gill Sans MT"/>
          <w:sz w:val="24"/>
          <w:szCs w:val="24"/>
        </w:rPr>
      </w:pPr>
      <w:del w:id="171" w:author="Maria Anderson" w:date="2020-11-16T12:28:00Z">
        <w:r w:rsidRPr="00811ABB" w:rsidDel="004B6AB5">
          <w:rPr>
            <w:rFonts w:ascii="Gill Sans MT" w:hAnsi="Gill Sans MT"/>
            <w:sz w:val="24"/>
            <w:szCs w:val="24"/>
          </w:rPr>
          <w:delText>A child with an Education, Health and Care Plan (EHCP) which names the school will be admitted.</w:delText>
        </w:r>
      </w:del>
    </w:p>
    <w:p w:rsidR="0042026B" w:rsidDel="004B6AB5" w:rsidRDefault="0042026B" w:rsidP="0042026B">
      <w:pPr>
        <w:autoSpaceDE w:val="0"/>
        <w:autoSpaceDN w:val="0"/>
        <w:adjustRightInd w:val="0"/>
        <w:spacing w:after="120" w:line="240" w:lineRule="auto"/>
        <w:rPr>
          <w:del w:id="172" w:author="Maria Anderson" w:date="2020-11-16T12:28:00Z"/>
          <w:rFonts w:ascii="Gill Sans MT" w:hAnsi="Gill Sans MT" w:cs="GillSansMT"/>
          <w:sz w:val="24"/>
          <w:szCs w:val="24"/>
        </w:rPr>
      </w:pPr>
      <w:del w:id="173" w:author="Maria Anderson" w:date="2020-11-16T12:28:00Z">
        <w:r w:rsidDel="004B6AB5">
          <w:rPr>
            <w:rFonts w:ascii="Gill Sans MT" w:hAnsi="Gill Sans MT" w:cs="GillSansMT"/>
            <w:sz w:val="24"/>
            <w:szCs w:val="24"/>
            <w:lang w:eastAsia="en-GB"/>
          </w:rPr>
          <w:delText>At the normal point of entry, w</w:delText>
        </w:r>
        <w:r w:rsidRPr="006A15A6" w:rsidDel="004B6AB5">
          <w:rPr>
            <w:rFonts w:ascii="Gill Sans MT" w:hAnsi="Gill Sans MT" w:cs="GillSansMT"/>
            <w:sz w:val="24"/>
            <w:szCs w:val="24"/>
            <w:lang w:eastAsia="en-GB"/>
          </w:rPr>
          <w:delText xml:space="preserve">here there are </w:delText>
        </w:r>
        <w:r w:rsidDel="004B6AB5">
          <w:rPr>
            <w:rFonts w:ascii="Gill Sans MT" w:hAnsi="Gill Sans MT" w:cs="GillSansMT"/>
            <w:sz w:val="24"/>
            <w:szCs w:val="24"/>
            <w:lang w:eastAsia="en-GB"/>
          </w:rPr>
          <w:delText>fewer</w:delText>
        </w:r>
        <w:r w:rsidRPr="006A15A6" w:rsidDel="004B6AB5">
          <w:rPr>
            <w:rFonts w:ascii="Gill Sans MT" w:hAnsi="Gill Sans MT" w:cs="GillSansMT"/>
            <w:sz w:val="24"/>
            <w:szCs w:val="24"/>
            <w:lang w:eastAsia="en-GB"/>
          </w:rPr>
          <w:delText xml:space="preserve"> applicants than the PAN, all children will be admitted unless they can be offered a higher ranked preference. </w:delText>
        </w:r>
        <w:r w:rsidDel="004B6AB5">
          <w:rPr>
            <w:rFonts w:ascii="Gill Sans MT" w:hAnsi="Gill Sans MT" w:cs="GillSansMT"/>
            <w:sz w:val="24"/>
            <w:szCs w:val="24"/>
          </w:rPr>
          <w:delText>For in-year admissions where there is space in the school, all children will be admitted unless the school can demonstrate that admission would prejudice provision of efficient education or efficient use of resources.</w:delText>
        </w:r>
      </w:del>
    </w:p>
    <w:p w:rsidR="0042026B" w:rsidRPr="006A15A6" w:rsidDel="004B6AB5" w:rsidRDefault="0042026B" w:rsidP="0042026B">
      <w:pPr>
        <w:autoSpaceDE w:val="0"/>
        <w:autoSpaceDN w:val="0"/>
        <w:adjustRightInd w:val="0"/>
        <w:spacing w:after="120" w:line="240" w:lineRule="auto"/>
        <w:rPr>
          <w:del w:id="174" w:author="Maria Anderson" w:date="2020-11-16T12:28:00Z"/>
          <w:rFonts w:ascii="Gill Sans MT" w:hAnsi="Gill Sans MT"/>
          <w:sz w:val="24"/>
          <w:szCs w:val="24"/>
        </w:rPr>
      </w:pPr>
      <w:del w:id="175" w:author="Maria Anderson" w:date="2020-11-16T12:28:00Z">
        <w:r w:rsidRPr="006A15A6" w:rsidDel="004B6AB5">
          <w:rPr>
            <w:rFonts w:ascii="Gill Sans MT" w:hAnsi="Gill Sans MT" w:cs="GillSansMT"/>
            <w:sz w:val="24"/>
            <w:szCs w:val="24"/>
            <w:lang w:eastAsia="en-GB"/>
          </w:rPr>
          <w:delText>In the event that the School is oversubscribed, the admission authority will apply the following oversubscription criteria in order of priority:</w:delText>
        </w:r>
      </w:del>
    </w:p>
    <w:p w:rsidR="0042026B" w:rsidRPr="006A15A6" w:rsidDel="004B6AB5" w:rsidRDefault="0042026B" w:rsidP="00FA1AF8">
      <w:pPr>
        <w:pStyle w:val="Default"/>
        <w:numPr>
          <w:ilvl w:val="0"/>
          <w:numId w:val="31"/>
        </w:numPr>
        <w:rPr>
          <w:del w:id="176" w:author="Maria Anderson" w:date="2020-11-16T12:28:00Z"/>
          <w:rFonts w:ascii="Gill Sans MT" w:hAnsi="Gill Sans MT"/>
        </w:rPr>
      </w:pPr>
      <w:del w:id="177" w:author="Maria Anderson" w:date="2020-11-16T12:28:00Z">
        <w:r w:rsidRPr="00024CBA" w:rsidDel="004B6AB5">
          <w:rPr>
            <w:rFonts w:ascii="Gill Sans MT" w:hAnsi="Gill Sans MT"/>
            <w:b/>
          </w:rPr>
          <w:delText>Looked after children</w:delText>
        </w:r>
        <w:r w:rsidRPr="00024CBA" w:rsidDel="004B6AB5">
          <w:rPr>
            <w:rFonts w:ascii="Gill Sans MT" w:hAnsi="Gill Sans MT"/>
            <w:b/>
            <w:position w:val="8"/>
            <w:vertAlign w:val="superscript"/>
          </w:rPr>
          <w:delText xml:space="preserve"> </w:delText>
        </w:r>
        <w:r w:rsidRPr="00024CBA" w:rsidDel="004B6AB5">
          <w:rPr>
            <w:rFonts w:ascii="Gill Sans MT" w:hAnsi="Gill Sans MT"/>
            <w:b/>
          </w:rPr>
          <w:delText>and all previously looked after children.</w:delText>
        </w:r>
        <w:r w:rsidRPr="00024CBA" w:rsidDel="004B6AB5">
          <w:rPr>
            <w:rFonts w:ascii="Gill Sans MT" w:hAnsi="Gill Sans MT"/>
          </w:rPr>
          <w:delTex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 became subject to a child arrangements order or special guardianship order).</w:delText>
        </w:r>
        <w:r w:rsidDel="004B6AB5">
          <w:rPr>
            <w:rFonts w:ascii="Gill Sans MT" w:hAnsi="Gill Sans MT"/>
          </w:rPr>
          <w:delText xml:space="preserve"> </w:delText>
        </w:r>
        <w:r w:rsidRPr="006A15A6" w:rsidDel="004B6AB5">
          <w:rPr>
            <w:rFonts w:ascii="Gill Sans MT" w:hAnsi="Gill Sans MT"/>
          </w:rPr>
          <w:delText xml:space="preserve"> </w:delText>
        </w:r>
      </w:del>
    </w:p>
    <w:p w:rsidR="009B070E" w:rsidDel="004B6AB5" w:rsidRDefault="0042026B" w:rsidP="00FA1AF8">
      <w:pPr>
        <w:pStyle w:val="Default"/>
        <w:numPr>
          <w:ilvl w:val="0"/>
          <w:numId w:val="31"/>
        </w:numPr>
        <w:tabs>
          <w:tab w:val="left" w:pos="570"/>
        </w:tabs>
        <w:spacing w:before="120"/>
        <w:rPr>
          <w:del w:id="178" w:author="Maria Anderson" w:date="2020-11-16T12:28:00Z"/>
          <w:rFonts w:ascii="Gill Sans MT" w:hAnsi="Gill Sans MT"/>
        </w:rPr>
      </w:pPr>
      <w:del w:id="179" w:author="Maria Anderson" w:date="2020-11-16T12:28:00Z">
        <w:r w:rsidRPr="006A15A6" w:rsidDel="004B6AB5">
          <w:rPr>
            <w:rFonts w:ascii="Gill Sans MT" w:hAnsi="Gill Sans MT"/>
            <w:b/>
            <w:color w:val="auto"/>
          </w:rPr>
          <w:delText xml:space="preserve">A child with exceptional medical or social </w:delText>
        </w:r>
        <w:r w:rsidR="001D0B80" w:rsidDel="004B6AB5">
          <w:rPr>
            <w:rFonts w:ascii="Gill Sans MT" w:hAnsi="Gill Sans MT"/>
            <w:b/>
            <w:color w:val="auto"/>
          </w:rPr>
          <w:delText>need</w:delText>
        </w:r>
        <w:r w:rsidRPr="006A15A6" w:rsidDel="004B6AB5">
          <w:rPr>
            <w:rFonts w:ascii="Gill Sans MT" w:hAnsi="Gill Sans MT"/>
            <w:color w:val="auto"/>
          </w:rPr>
          <w:delText xml:space="preserve">.  </w:delText>
        </w:r>
        <w:r w:rsidR="009B070E" w:rsidDel="004B6AB5">
          <w:rPr>
            <w:rFonts w:ascii="Gill Sans MT" w:hAnsi="Gill Sans MT"/>
            <w:color w:val="auto"/>
          </w:rPr>
          <w:delText>This category includes</w:delText>
        </w:r>
        <w:r w:rsidR="009B070E" w:rsidRPr="004F2538" w:rsidDel="004B6AB5">
          <w:rPr>
            <w:rFonts w:ascii="Gill Sans MT" w:hAnsi="Gill Sans MT"/>
          </w:rPr>
          <w:delText>:</w:delText>
        </w:r>
      </w:del>
    </w:p>
    <w:p w:rsidR="009B070E" w:rsidRPr="00525E7B" w:rsidDel="004B6AB5" w:rsidRDefault="009B070E" w:rsidP="009B070E">
      <w:pPr>
        <w:pStyle w:val="Default"/>
        <w:spacing w:before="120"/>
        <w:ind w:left="1418" w:hanging="425"/>
        <w:rPr>
          <w:del w:id="180" w:author="Maria Anderson" w:date="2020-11-16T12:28:00Z"/>
          <w:rFonts w:ascii="Gill Sans MT" w:hAnsi="Gill Sans MT"/>
          <w:color w:val="auto"/>
        </w:rPr>
      </w:pPr>
      <w:del w:id="181" w:author="Maria Anderson" w:date="2020-11-16T12:28:00Z">
        <w:r w:rsidDel="004B6AB5">
          <w:rPr>
            <w:rFonts w:ascii="Gill Sans MT" w:hAnsi="Gill Sans MT"/>
          </w:rPr>
          <w:delText xml:space="preserve">2.1  </w:delText>
        </w:r>
        <w:r w:rsidRPr="00525E7B" w:rsidDel="004B6AB5">
          <w:rPr>
            <w:rFonts w:ascii="Gill Sans MT" w:hAnsi="Gill Sans MT"/>
          </w:rPr>
          <w:delText>Children who appear to have been in state care outside of England and ceased to be in state care as a result of being adopted.</w:delText>
        </w:r>
        <w:r w:rsidRPr="00525E7B" w:rsidDel="004B6AB5">
          <w:rPr>
            <w:rFonts w:ascii="Gill Sans MT" w:hAnsi="Gill Sans MT"/>
            <w:color w:val="auto"/>
          </w:rPr>
          <w:delText xml:space="preserve"> </w:delText>
        </w:r>
        <w:r w:rsidRPr="00525E7B" w:rsidDel="004B6AB5">
          <w:rPr>
            <w:rFonts w:ascii="Gill Sans MT" w:hAnsi="Gill Sans MT"/>
          </w:rPr>
          <w:delText xml:space="preserve">A child is regarded as having been in state care in a place outside of England if they were accommodated by a public authority, a religious organisation or any other provider of care whose sole purpose is to benefit society. </w:delText>
        </w:r>
      </w:del>
    </w:p>
    <w:p w:rsidR="009B070E" w:rsidRPr="00525E7B" w:rsidDel="004B6AB5" w:rsidRDefault="009B070E" w:rsidP="009B070E">
      <w:pPr>
        <w:pStyle w:val="Default"/>
        <w:adjustRightInd/>
        <w:spacing w:before="120"/>
        <w:ind w:left="1418" w:hanging="425"/>
        <w:rPr>
          <w:del w:id="182" w:author="Maria Anderson" w:date="2020-11-16T12:28:00Z"/>
          <w:rFonts w:ascii="Gill Sans MT" w:hAnsi="Gill Sans MT"/>
        </w:rPr>
      </w:pPr>
      <w:del w:id="183" w:author="Maria Anderson" w:date="2020-11-16T12:28:00Z">
        <w:r w:rsidDel="004B6AB5">
          <w:rPr>
            <w:rFonts w:ascii="Gill Sans MT" w:hAnsi="Gill Sans MT"/>
            <w:color w:val="auto"/>
          </w:rPr>
          <w:delText xml:space="preserve">2.2  </w:delText>
        </w:r>
        <w:r w:rsidRPr="00525E7B" w:rsidDel="004B6AB5">
          <w:rPr>
            <w:rFonts w:ascii="Gill Sans MT" w:hAnsi="Gill Sans MT"/>
            <w:color w:val="auto"/>
          </w:rPr>
          <w:delText xml:space="preserve">Other </w:delText>
        </w:r>
        <w:r w:rsidR="001D0B80" w:rsidRPr="00525E7B" w:rsidDel="004B6AB5">
          <w:rPr>
            <w:rFonts w:ascii="Gill Sans MT" w:hAnsi="Gill Sans MT"/>
            <w:color w:val="auto"/>
          </w:rPr>
          <w:delText>children with</w:delText>
        </w:r>
        <w:r w:rsidR="001D0B80" w:rsidDel="004B6AB5">
          <w:rPr>
            <w:rFonts w:ascii="Gill Sans MT" w:hAnsi="Gill Sans MT"/>
            <w:color w:val="auto"/>
          </w:rPr>
          <w:delText xml:space="preserve"> an</w:delText>
        </w:r>
        <w:r w:rsidR="001D0B80" w:rsidRPr="00525E7B" w:rsidDel="004B6AB5">
          <w:rPr>
            <w:rFonts w:ascii="Gill Sans MT" w:hAnsi="Gill Sans MT"/>
            <w:color w:val="auto"/>
          </w:rPr>
          <w:delText xml:space="preserve"> exceptional medical or social </w:delText>
        </w:r>
        <w:r w:rsidR="001D0B80" w:rsidDel="004B6AB5">
          <w:rPr>
            <w:rFonts w:ascii="Gill Sans MT" w:hAnsi="Gill Sans MT"/>
            <w:color w:val="auto"/>
          </w:rPr>
          <w:delText>need</w:delText>
        </w:r>
        <w:r w:rsidR="001D0B80" w:rsidRPr="00525E7B" w:rsidDel="004B6AB5">
          <w:rPr>
            <w:rFonts w:ascii="Gill Sans MT" w:hAnsi="Gill Sans MT"/>
            <w:color w:val="auto"/>
          </w:rPr>
          <w:delText xml:space="preserve"> </w:delText>
        </w:r>
        <w:r w:rsidR="001D0B80" w:rsidDel="004B6AB5">
          <w:rPr>
            <w:rFonts w:ascii="Gill Sans MT" w:hAnsi="Gill Sans MT"/>
            <w:color w:val="auto"/>
          </w:rPr>
          <w:delText xml:space="preserve">for </w:delText>
        </w:r>
        <w:r w:rsidR="001D0B80" w:rsidRPr="00525E7B" w:rsidDel="004B6AB5">
          <w:rPr>
            <w:rFonts w:ascii="Gill Sans MT" w:hAnsi="Gill Sans MT"/>
            <w:color w:val="auto"/>
          </w:rPr>
          <w:delText xml:space="preserve">a place at </w:delText>
        </w:r>
        <w:r w:rsidR="001D0B80" w:rsidDel="004B6AB5">
          <w:rPr>
            <w:rFonts w:ascii="Gill Sans MT" w:hAnsi="Gill Sans MT"/>
            <w:color w:val="auto"/>
          </w:rPr>
          <w:delText>this</w:delText>
        </w:r>
        <w:r w:rsidR="001D0B80" w:rsidRPr="00525E7B" w:rsidDel="004B6AB5">
          <w:rPr>
            <w:rFonts w:ascii="Gill Sans MT" w:hAnsi="Gill Sans MT"/>
            <w:color w:val="auto"/>
          </w:rPr>
          <w:delText xml:space="preserve"> school</w:delText>
        </w:r>
        <w:r w:rsidRPr="00525E7B" w:rsidDel="004B6AB5">
          <w:rPr>
            <w:rFonts w:ascii="Gill Sans MT" w:hAnsi="Gill Sans MT"/>
            <w:color w:val="auto"/>
          </w:rPr>
          <w:delText>. A</w:delText>
        </w:r>
        <w:r w:rsidRPr="00525E7B" w:rsidDel="004B6AB5">
          <w:rPr>
            <w:rFonts w:ascii="Gill Sans MT" w:hAnsi="Gill Sans MT"/>
          </w:rPr>
          <w:delText>pplicants will only be considered under this heading if the p</w:delText>
        </w:r>
        <w:r w:rsidRPr="00525E7B" w:rsidDel="004B6AB5">
          <w:rPr>
            <w:rFonts w:ascii="Gill Sans MT" w:hAnsi="Gill Sans MT"/>
            <w:color w:val="auto"/>
          </w:rPr>
          <w:delText xml:space="preserve">arent/carer or their representative can demonstrate that </w:delText>
        </w:r>
        <w:r w:rsidRPr="00612526" w:rsidDel="004B6AB5">
          <w:rPr>
            <w:rFonts w:ascii="Gill Sans MT" w:hAnsi="Gill Sans MT"/>
            <w:color w:val="auto"/>
            <w:u w:val="single"/>
          </w:rPr>
          <w:delText>only</w:delText>
        </w:r>
        <w:r w:rsidRPr="00525E7B" w:rsidDel="004B6AB5">
          <w:rPr>
            <w:rFonts w:ascii="Gill Sans MT" w:hAnsi="Gill Sans MT"/>
            <w:color w:val="auto"/>
          </w:rPr>
          <w:delText xml:space="preserve"> the preferred school can meet the exceptional medical or social needs of the child. </w:delText>
        </w:r>
        <w:r w:rsidR="001D0B80" w:rsidDel="004B6AB5">
          <w:rPr>
            <w:rFonts w:ascii="Gill Sans MT" w:hAnsi="Gill Sans MT"/>
            <w:color w:val="auto"/>
          </w:rPr>
          <w:delText xml:space="preserve">The need must be specific to the school: a child may have very challenging circumstances that require additional support but if that support could be provided at another school, there would be no exceptional need to attend </w:delText>
        </w:r>
        <w:r w:rsidR="001D0B80" w:rsidRPr="00EB06FB" w:rsidDel="004B6AB5">
          <w:rPr>
            <w:rFonts w:ascii="Gill Sans MT" w:hAnsi="Gill Sans MT"/>
            <w:color w:val="auto"/>
            <w:u w:val="single"/>
          </w:rPr>
          <w:delText>this</w:delText>
        </w:r>
        <w:r w:rsidR="001D0B80" w:rsidDel="004B6AB5">
          <w:rPr>
            <w:rFonts w:ascii="Gill Sans MT" w:hAnsi="Gill Sans MT"/>
            <w:color w:val="auto"/>
          </w:rPr>
          <w:delText xml:space="preserve"> school. The exceptional need could be due to the parent/carer’s circumstances. Evidence provided can be </w:delText>
        </w:r>
        <w:r w:rsidRPr="00525E7B" w:rsidDel="004B6AB5">
          <w:rPr>
            <w:rFonts w:ascii="Gill Sans MT" w:hAnsi="Gill Sans MT"/>
            <w:color w:val="auto"/>
          </w:rPr>
          <w:delText>in the form of a testimony from a medical practitioner, social worker or other professional who can support the application on an 'exceptional' basis.</w:delText>
        </w:r>
        <w:r w:rsidR="001D0B80" w:rsidDel="004B6AB5">
          <w:rPr>
            <w:rFonts w:ascii="Gill Sans MT" w:hAnsi="Gill Sans MT"/>
            <w:color w:val="auto"/>
          </w:rPr>
          <w:delText xml:space="preserve"> Without satisfactory supporting evidence, we will not prioritise an application as demonstrating exceptional need. It is not expected that a parent/carer would seek a claim under exceptional medical or social need for a school that is not the first ranked preference school.</w:delText>
        </w:r>
      </w:del>
    </w:p>
    <w:p w:rsidR="009B070E" w:rsidRPr="00525E7B" w:rsidDel="004B6AB5" w:rsidRDefault="009B070E" w:rsidP="009B070E">
      <w:pPr>
        <w:pStyle w:val="Default"/>
        <w:ind w:left="720"/>
        <w:rPr>
          <w:del w:id="184" w:author="Maria Anderson" w:date="2020-11-16T12:28:00Z"/>
          <w:rFonts w:ascii="Gill Sans MT" w:hAnsi="Gill Sans MT"/>
          <w:color w:val="auto"/>
        </w:rPr>
      </w:pPr>
      <w:del w:id="185" w:author="Maria Anderson" w:date="2020-11-16T12:28:00Z">
        <w:r w:rsidRPr="00525E7B" w:rsidDel="004B6AB5">
          <w:rPr>
            <w:rFonts w:ascii="Gill Sans MT" w:hAnsi="Gill Sans MT"/>
            <w:color w:val="auto"/>
          </w:rPr>
          <w:delText xml:space="preserve">          Exceptional medical or social grounds could include, for example: </w:delText>
        </w:r>
      </w:del>
    </w:p>
    <w:p w:rsidR="009B070E" w:rsidRPr="00525E7B" w:rsidDel="004B6AB5" w:rsidRDefault="009B070E" w:rsidP="00612526">
      <w:pPr>
        <w:pStyle w:val="Default"/>
        <w:numPr>
          <w:ilvl w:val="0"/>
          <w:numId w:val="33"/>
        </w:numPr>
        <w:adjustRightInd/>
        <w:spacing w:before="120"/>
        <w:rPr>
          <w:del w:id="186" w:author="Maria Anderson" w:date="2020-11-16T12:28:00Z"/>
          <w:rFonts w:ascii="Gill Sans MT" w:hAnsi="Gill Sans MT"/>
          <w:color w:val="auto"/>
        </w:rPr>
      </w:pPr>
      <w:del w:id="187" w:author="Maria Anderson" w:date="2020-11-16T12:28:00Z">
        <w:r w:rsidRPr="00525E7B" w:rsidDel="004B6AB5">
          <w:rPr>
            <w:rFonts w:ascii="Gill Sans MT" w:hAnsi="Gill Sans MT"/>
            <w:color w:val="auto"/>
          </w:rPr>
          <w:delText xml:space="preserve">a serious medical condition, which can be supported by medical evidence </w:delText>
        </w:r>
      </w:del>
    </w:p>
    <w:p w:rsidR="009B070E" w:rsidDel="004B6AB5" w:rsidRDefault="009B070E" w:rsidP="009B070E">
      <w:pPr>
        <w:pStyle w:val="Default"/>
        <w:numPr>
          <w:ilvl w:val="0"/>
          <w:numId w:val="33"/>
        </w:numPr>
        <w:tabs>
          <w:tab w:val="left" w:pos="570"/>
        </w:tabs>
        <w:spacing w:before="120"/>
        <w:rPr>
          <w:del w:id="188" w:author="Maria Anderson" w:date="2020-11-16T12:28:00Z"/>
          <w:rFonts w:ascii="Gill Sans MT" w:hAnsi="Gill Sans MT"/>
          <w:color w:val="auto"/>
        </w:rPr>
      </w:pPr>
      <w:del w:id="189" w:author="Maria Anderson" w:date="2020-11-16T12:28:00Z">
        <w:r w:rsidRPr="00525E7B" w:rsidDel="004B6AB5">
          <w:rPr>
            <w:rFonts w:ascii="Gill Sans MT" w:hAnsi="Gill Sans MT"/>
            <w:color w:val="auto"/>
          </w:rPr>
          <w:delText>a significant caring role for the child which can be supported by evidence from social services</w:delText>
        </w:r>
        <w:r w:rsidDel="004B6AB5">
          <w:rPr>
            <w:rFonts w:ascii="Gill Sans MT" w:hAnsi="Gill Sans MT"/>
            <w:color w:val="auto"/>
          </w:rPr>
          <w:delText>;</w:delText>
        </w:r>
      </w:del>
    </w:p>
    <w:p w:rsidR="001D0B80" w:rsidDel="004B6AB5" w:rsidRDefault="001D0B80" w:rsidP="001D0B80">
      <w:pPr>
        <w:pStyle w:val="Default"/>
        <w:tabs>
          <w:tab w:val="left" w:pos="570"/>
        </w:tabs>
        <w:spacing w:before="120"/>
        <w:ind w:left="1440"/>
        <w:rPr>
          <w:del w:id="190" w:author="Maria Anderson" w:date="2020-11-16T12:28:00Z"/>
          <w:rFonts w:ascii="Gill Sans MT" w:hAnsi="Gill Sans MT"/>
        </w:rPr>
      </w:pPr>
      <w:del w:id="191" w:author="Maria Anderson" w:date="2020-11-16T12:28:00Z">
        <w:r w:rsidDel="004B6AB5">
          <w:rPr>
            <w:rFonts w:ascii="Gill Sans MT" w:hAnsi="Gill Sans MT"/>
          </w:rPr>
          <w:delText>Exceptional need for admission here will not be accepted on the grounds that:</w:delText>
        </w:r>
      </w:del>
    </w:p>
    <w:p w:rsidR="001D0B80" w:rsidDel="004B6AB5" w:rsidRDefault="001D0B80" w:rsidP="001D0B80">
      <w:pPr>
        <w:pStyle w:val="Default"/>
        <w:numPr>
          <w:ilvl w:val="0"/>
          <w:numId w:val="35"/>
        </w:numPr>
        <w:tabs>
          <w:tab w:val="left" w:pos="570"/>
        </w:tabs>
        <w:spacing w:before="120"/>
        <w:rPr>
          <w:del w:id="192" w:author="Maria Anderson" w:date="2020-11-16T12:28:00Z"/>
          <w:rFonts w:ascii="Gill Sans MT" w:hAnsi="Gill Sans MT"/>
        </w:rPr>
      </w:pPr>
      <w:del w:id="193" w:author="Maria Anderson" w:date="2020-11-16T12:28:00Z">
        <w:r w:rsidDel="004B6AB5">
          <w:rPr>
            <w:rFonts w:ascii="Gill Sans MT" w:hAnsi="Gill Sans MT"/>
          </w:rPr>
          <w:delText>a child may be separated from a friendship group;</w:delText>
        </w:r>
      </w:del>
    </w:p>
    <w:p w:rsidR="001D0B80" w:rsidDel="004B6AB5" w:rsidRDefault="001D0B80" w:rsidP="001D0B80">
      <w:pPr>
        <w:pStyle w:val="Default"/>
        <w:numPr>
          <w:ilvl w:val="0"/>
          <w:numId w:val="35"/>
        </w:numPr>
        <w:tabs>
          <w:tab w:val="left" w:pos="570"/>
        </w:tabs>
        <w:spacing w:before="120"/>
        <w:rPr>
          <w:del w:id="194" w:author="Maria Anderson" w:date="2020-11-16T12:28:00Z"/>
          <w:rFonts w:ascii="Gill Sans MT" w:hAnsi="Gill Sans MT"/>
        </w:rPr>
      </w:pPr>
      <w:del w:id="195" w:author="Maria Anderson" w:date="2020-11-16T12:28:00Z">
        <w:r w:rsidDel="004B6AB5">
          <w:rPr>
            <w:rFonts w:ascii="Gill Sans MT" w:hAnsi="Gill Sans MT"/>
          </w:rPr>
          <w:delText>parents wish to avoid a child from the current or previous setting;</w:delText>
        </w:r>
      </w:del>
    </w:p>
    <w:p w:rsidR="001D0B80" w:rsidDel="004B6AB5" w:rsidRDefault="001D0B80" w:rsidP="001D0B80">
      <w:pPr>
        <w:pStyle w:val="Default"/>
        <w:numPr>
          <w:ilvl w:val="0"/>
          <w:numId w:val="35"/>
        </w:numPr>
        <w:tabs>
          <w:tab w:val="left" w:pos="570"/>
        </w:tabs>
        <w:spacing w:before="120"/>
        <w:rPr>
          <w:del w:id="196" w:author="Maria Anderson" w:date="2020-11-16T12:28:00Z"/>
          <w:rFonts w:ascii="Gill Sans MT" w:hAnsi="Gill Sans MT"/>
        </w:rPr>
      </w:pPr>
      <w:del w:id="197" w:author="Maria Anderson" w:date="2020-11-16T12:28:00Z">
        <w:r w:rsidDel="004B6AB5">
          <w:rPr>
            <w:rFonts w:ascii="Gill Sans MT" w:hAnsi="Gill Sans MT"/>
          </w:rPr>
          <w:delText>transport arrangements would have to be changed;</w:delText>
        </w:r>
      </w:del>
    </w:p>
    <w:p w:rsidR="001D0B80" w:rsidDel="004B6AB5" w:rsidRDefault="001D0B80" w:rsidP="001D0B80">
      <w:pPr>
        <w:pStyle w:val="Default"/>
        <w:numPr>
          <w:ilvl w:val="0"/>
          <w:numId w:val="35"/>
        </w:numPr>
        <w:tabs>
          <w:tab w:val="left" w:pos="570"/>
        </w:tabs>
        <w:spacing w:before="120"/>
        <w:rPr>
          <w:del w:id="198" w:author="Maria Anderson" w:date="2020-11-16T12:28:00Z"/>
          <w:rFonts w:ascii="Gill Sans MT" w:hAnsi="Gill Sans MT"/>
        </w:rPr>
      </w:pPr>
      <w:del w:id="199" w:author="Maria Anderson" w:date="2020-11-16T12:28:00Z">
        <w:r w:rsidDel="004B6AB5">
          <w:rPr>
            <w:rFonts w:ascii="Gill Sans MT" w:hAnsi="Gill Sans MT"/>
          </w:rPr>
          <w:delText>the child has a particular interest or ability in a subject or activity.</w:delText>
        </w:r>
      </w:del>
    </w:p>
    <w:p w:rsidR="0042026B" w:rsidDel="004B6AB5" w:rsidRDefault="0042026B" w:rsidP="00FA1AF8">
      <w:pPr>
        <w:pStyle w:val="Default"/>
        <w:numPr>
          <w:ilvl w:val="0"/>
          <w:numId w:val="31"/>
        </w:numPr>
        <w:tabs>
          <w:tab w:val="left" w:pos="570"/>
        </w:tabs>
        <w:spacing w:before="120" w:after="120"/>
        <w:rPr>
          <w:del w:id="200" w:author="Maria Anderson" w:date="2020-11-16T12:28:00Z"/>
          <w:rFonts w:ascii="Gill Sans MT" w:hAnsi="Gill Sans MT"/>
          <w:color w:val="auto"/>
        </w:rPr>
      </w:pPr>
      <w:del w:id="201" w:author="Maria Anderson" w:date="2020-11-16T12:28:00Z">
        <w:r w:rsidRPr="00FA1AF8" w:rsidDel="004B6AB5">
          <w:rPr>
            <w:rFonts w:ascii="Gill Sans MT" w:hAnsi="Gill Sans MT"/>
            <w:b/>
            <w:color w:val="auto"/>
          </w:rPr>
          <w:delText>Children living within the school’s Zone A catchment area in the following priority order</w:delText>
        </w:r>
        <w:r w:rsidDel="004B6AB5">
          <w:rPr>
            <w:rFonts w:ascii="Gill Sans MT" w:hAnsi="Gill Sans MT"/>
            <w:color w:val="auto"/>
          </w:rPr>
          <w:delText>:</w:delText>
        </w:r>
      </w:del>
    </w:p>
    <w:p w:rsidR="0042026B" w:rsidDel="004B6AB5" w:rsidRDefault="00A740A8" w:rsidP="00FA1AF8">
      <w:pPr>
        <w:pStyle w:val="Default"/>
        <w:numPr>
          <w:ilvl w:val="1"/>
          <w:numId w:val="31"/>
        </w:numPr>
        <w:tabs>
          <w:tab w:val="left" w:pos="570"/>
        </w:tabs>
        <w:spacing w:before="120" w:after="120"/>
        <w:rPr>
          <w:del w:id="202" w:author="Maria Anderson" w:date="2020-11-16T12:28:00Z"/>
          <w:rFonts w:ascii="Gill Sans MT" w:hAnsi="Gill Sans MT"/>
          <w:color w:val="auto"/>
        </w:rPr>
      </w:pPr>
      <w:del w:id="203" w:author="Maria Anderson" w:date="2020-11-16T12:28:00Z">
        <w:r w:rsidRPr="00FA1AF8" w:rsidDel="004B6AB5">
          <w:rPr>
            <w:rFonts w:ascii="Gill Sans MT" w:hAnsi="Gill Sans MT"/>
            <w:color w:val="auto"/>
          </w:rPr>
          <w:delText xml:space="preserve">Children with a sibling already attending </w:delText>
        </w:r>
        <w:r w:rsidR="001D0B80" w:rsidDel="004B6AB5">
          <w:rPr>
            <w:rFonts w:ascii="Gill Sans MT" w:hAnsi="Gill Sans MT"/>
            <w:color w:val="auto"/>
          </w:rPr>
          <w:delText>this</w:delText>
        </w:r>
        <w:r w:rsidR="001D0B80" w:rsidRPr="00FA1AF8" w:rsidDel="004B6AB5">
          <w:rPr>
            <w:rFonts w:ascii="Gill Sans MT" w:hAnsi="Gill Sans MT"/>
            <w:color w:val="auto"/>
          </w:rPr>
          <w:delText xml:space="preserve"> </w:delText>
        </w:r>
        <w:r w:rsidRPr="00FA1AF8" w:rsidDel="004B6AB5">
          <w:rPr>
            <w:rFonts w:ascii="Gill Sans MT" w:hAnsi="Gill Sans MT"/>
            <w:color w:val="auto"/>
          </w:rPr>
          <w:delText>school at the time of admission.</w:delText>
        </w:r>
        <w:r w:rsidRPr="006A15A6" w:rsidDel="004B6AB5">
          <w:rPr>
            <w:rFonts w:ascii="Gill Sans MT" w:hAnsi="Gill Sans MT"/>
            <w:color w:val="auto"/>
          </w:rPr>
          <w:delText xml:space="preserve"> </w:delText>
        </w:r>
        <w:r w:rsidDel="004B6AB5">
          <w:rPr>
            <w:rFonts w:ascii="Gill Sans MT" w:hAnsi="Gill Sans MT"/>
            <w:color w:val="00000A"/>
          </w:rPr>
          <w:delText>Children will be classed as siblings if they live in the same household in a single family unit. This includes for example, full, half, step, or adoptive brothers or sisters</w:delText>
        </w:r>
        <w:r w:rsidRPr="006A15A6" w:rsidDel="004B6AB5">
          <w:rPr>
            <w:rFonts w:ascii="Gill Sans MT" w:hAnsi="Gill Sans MT"/>
            <w:color w:val="auto"/>
          </w:rPr>
          <w:delText>;</w:delText>
        </w:r>
      </w:del>
    </w:p>
    <w:p w:rsidR="00A740A8" w:rsidRPr="00FA1AF8" w:rsidDel="004B6AB5" w:rsidRDefault="00A740A8" w:rsidP="00FA1AF8">
      <w:pPr>
        <w:pStyle w:val="Default"/>
        <w:numPr>
          <w:ilvl w:val="1"/>
          <w:numId w:val="31"/>
        </w:numPr>
        <w:tabs>
          <w:tab w:val="left" w:pos="570"/>
        </w:tabs>
        <w:spacing w:before="120" w:after="120"/>
        <w:rPr>
          <w:del w:id="204" w:author="Maria Anderson" w:date="2020-11-16T12:28:00Z"/>
          <w:rFonts w:ascii="Gill Sans MT" w:hAnsi="Gill Sans MT"/>
          <w:color w:val="auto"/>
        </w:rPr>
      </w:pPr>
      <w:del w:id="205" w:author="Maria Anderson" w:date="2020-11-16T12:28:00Z">
        <w:r w:rsidRPr="00FA1AF8" w:rsidDel="004B6AB5">
          <w:rPr>
            <w:rFonts w:ascii="Gill Sans MT" w:hAnsi="Gill Sans MT"/>
            <w:color w:val="auto"/>
          </w:rPr>
          <w:delText>Other children living in catchment zone A</w:delText>
        </w:r>
        <w:r w:rsidDel="004B6AB5">
          <w:rPr>
            <w:rFonts w:ascii="Gill Sans MT" w:hAnsi="Gill Sans MT"/>
            <w:color w:val="auto"/>
          </w:rPr>
          <w:delText>;</w:delText>
        </w:r>
      </w:del>
    </w:p>
    <w:p w:rsidR="00A740A8" w:rsidDel="004B6AB5" w:rsidRDefault="00A740A8" w:rsidP="00A740A8">
      <w:pPr>
        <w:pStyle w:val="Default"/>
        <w:numPr>
          <w:ilvl w:val="0"/>
          <w:numId w:val="31"/>
        </w:numPr>
        <w:tabs>
          <w:tab w:val="left" w:pos="570"/>
        </w:tabs>
        <w:spacing w:before="120" w:after="120"/>
        <w:rPr>
          <w:del w:id="206" w:author="Maria Anderson" w:date="2020-11-16T12:28:00Z"/>
          <w:rFonts w:ascii="Gill Sans MT" w:hAnsi="Gill Sans MT"/>
          <w:color w:val="auto"/>
        </w:rPr>
      </w:pPr>
      <w:del w:id="207" w:author="Maria Anderson" w:date="2020-11-16T12:28:00Z">
        <w:r w:rsidRPr="00FA1AF8" w:rsidDel="004B6AB5">
          <w:rPr>
            <w:rFonts w:ascii="Gill Sans MT" w:hAnsi="Gill Sans MT"/>
            <w:b/>
            <w:color w:val="auto"/>
          </w:rPr>
          <w:delText>Children living within the school’s Zone B catchment area in the following priority order</w:delText>
        </w:r>
        <w:r w:rsidDel="004B6AB5">
          <w:rPr>
            <w:rFonts w:ascii="Gill Sans MT" w:hAnsi="Gill Sans MT"/>
            <w:color w:val="auto"/>
          </w:rPr>
          <w:delText>:</w:delText>
        </w:r>
      </w:del>
    </w:p>
    <w:p w:rsidR="00A740A8" w:rsidDel="004B6AB5" w:rsidRDefault="00A740A8" w:rsidP="00A740A8">
      <w:pPr>
        <w:pStyle w:val="Default"/>
        <w:numPr>
          <w:ilvl w:val="1"/>
          <w:numId w:val="31"/>
        </w:numPr>
        <w:tabs>
          <w:tab w:val="left" w:pos="570"/>
        </w:tabs>
        <w:spacing w:before="120" w:after="120"/>
        <w:rPr>
          <w:del w:id="208" w:author="Maria Anderson" w:date="2020-11-16T12:28:00Z"/>
          <w:rFonts w:ascii="Gill Sans MT" w:hAnsi="Gill Sans MT"/>
          <w:color w:val="auto"/>
        </w:rPr>
      </w:pPr>
      <w:del w:id="209" w:author="Maria Anderson" w:date="2020-11-16T12:28:00Z">
        <w:r w:rsidRPr="00FA1AF8" w:rsidDel="004B6AB5">
          <w:rPr>
            <w:rFonts w:ascii="Gill Sans MT" w:hAnsi="Gill Sans MT"/>
            <w:color w:val="auto"/>
          </w:rPr>
          <w:delText xml:space="preserve">Children with a sibling already attending </w:delText>
        </w:r>
        <w:r w:rsidR="001D0B80" w:rsidDel="004B6AB5">
          <w:rPr>
            <w:rFonts w:ascii="Gill Sans MT" w:hAnsi="Gill Sans MT"/>
            <w:color w:val="auto"/>
          </w:rPr>
          <w:delText>this</w:delText>
        </w:r>
        <w:r w:rsidR="001D0B80" w:rsidRPr="00FA1AF8" w:rsidDel="004B6AB5">
          <w:rPr>
            <w:rFonts w:ascii="Gill Sans MT" w:hAnsi="Gill Sans MT"/>
            <w:color w:val="auto"/>
          </w:rPr>
          <w:delText xml:space="preserve"> </w:delText>
        </w:r>
        <w:r w:rsidRPr="00FA1AF8" w:rsidDel="004B6AB5">
          <w:rPr>
            <w:rFonts w:ascii="Gill Sans MT" w:hAnsi="Gill Sans MT"/>
            <w:color w:val="auto"/>
          </w:rPr>
          <w:delText>school at the time of admission.</w:delText>
        </w:r>
        <w:r w:rsidRPr="006A15A6" w:rsidDel="004B6AB5">
          <w:rPr>
            <w:rFonts w:ascii="Gill Sans MT" w:hAnsi="Gill Sans MT"/>
            <w:color w:val="auto"/>
          </w:rPr>
          <w:delText xml:space="preserve"> </w:delText>
        </w:r>
        <w:r w:rsidDel="004B6AB5">
          <w:rPr>
            <w:rFonts w:ascii="Gill Sans MT" w:hAnsi="Gill Sans MT"/>
            <w:color w:val="00000A"/>
          </w:rPr>
          <w:delText>Children will be classed as siblings if they live in the same household in a single family unit. This includes for example, full, half, step, or adoptive brothers or sisters</w:delText>
        </w:r>
        <w:r w:rsidRPr="006A15A6" w:rsidDel="004B6AB5">
          <w:rPr>
            <w:rFonts w:ascii="Gill Sans MT" w:hAnsi="Gill Sans MT"/>
            <w:color w:val="auto"/>
          </w:rPr>
          <w:delText>;</w:delText>
        </w:r>
      </w:del>
    </w:p>
    <w:p w:rsidR="00A740A8" w:rsidRPr="00A740A8" w:rsidDel="004B6AB5" w:rsidRDefault="00A740A8" w:rsidP="00A740A8">
      <w:pPr>
        <w:pStyle w:val="Default"/>
        <w:numPr>
          <w:ilvl w:val="1"/>
          <w:numId w:val="31"/>
        </w:numPr>
        <w:tabs>
          <w:tab w:val="left" w:pos="570"/>
        </w:tabs>
        <w:spacing w:before="120" w:after="120"/>
        <w:rPr>
          <w:del w:id="210" w:author="Maria Anderson" w:date="2020-11-16T12:28:00Z"/>
          <w:rFonts w:ascii="Gill Sans MT" w:hAnsi="Gill Sans MT"/>
          <w:color w:val="auto"/>
        </w:rPr>
      </w:pPr>
      <w:del w:id="211" w:author="Maria Anderson" w:date="2020-11-16T12:28:00Z">
        <w:r w:rsidRPr="00FA1AF8" w:rsidDel="004B6AB5">
          <w:rPr>
            <w:rFonts w:ascii="Gill Sans MT" w:hAnsi="Gill Sans MT"/>
            <w:color w:val="auto"/>
          </w:rPr>
          <w:delText>Other children living in catchment zone B</w:delText>
        </w:r>
        <w:r w:rsidDel="004B6AB5">
          <w:rPr>
            <w:rFonts w:ascii="Gill Sans MT" w:hAnsi="Gill Sans MT"/>
            <w:color w:val="auto"/>
          </w:rPr>
          <w:delText>;</w:delText>
        </w:r>
      </w:del>
    </w:p>
    <w:p w:rsidR="0042026B" w:rsidDel="004B6AB5" w:rsidRDefault="0042026B" w:rsidP="00FA1AF8">
      <w:pPr>
        <w:pStyle w:val="Default"/>
        <w:numPr>
          <w:ilvl w:val="0"/>
          <w:numId w:val="31"/>
        </w:numPr>
        <w:tabs>
          <w:tab w:val="left" w:pos="570"/>
        </w:tabs>
        <w:spacing w:before="120" w:after="120"/>
        <w:rPr>
          <w:del w:id="212" w:author="Maria Anderson" w:date="2020-11-16T12:28:00Z"/>
          <w:rFonts w:ascii="Gill Sans MT" w:hAnsi="Gill Sans MT"/>
          <w:color w:val="auto"/>
        </w:rPr>
      </w:pPr>
      <w:del w:id="213" w:author="Maria Anderson" w:date="2020-11-16T12:28:00Z">
        <w:r w:rsidRPr="006A15A6" w:rsidDel="004B6AB5">
          <w:rPr>
            <w:rFonts w:ascii="Gill Sans MT" w:hAnsi="Gill Sans MT"/>
            <w:b/>
            <w:color w:val="auto"/>
          </w:rPr>
          <w:delText xml:space="preserve">Children </w:delText>
        </w:r>
        <w:r w:rsidR="00A740A8" w:rsidDel="004B6AB5">
          <w:rPr>
            <w:rFonts w:ascii="Gill Sans MT" w:hAnsi="Gill Sans MT"/>
            <w:b/>
            <w:color w:val="auto"/>
          </w:rPr>
          <w:delText xml:space="preserve">not living in the catchment area </w:delText>
        </w:r>
        <w:r w:rsidRPr="006A15A6" w:rsidDel="004B6AB5">
          <w:rPr>
            <w:rFonts w:ascii="Gill Sans MT" w:hAnsi="Gill Sans MT"/>
            <w:b/>
            <w:color w:val="auto"/>
          </w:rPr>
          <w:delText xml:space="preserve">with a sibling already attending </w:delText>
        </w:r>
        <w:r w:rsidR="001D0B80" w:rsidDel="004B6AB5">
          <w:rPr>
            <w:rFonts w:ascii="Gill Sans MT" w:hAnsi="Gill Sans MT"/>
            <w:b/>
            <w:color w:val="auto"/>
          </w:rPr>
          <w:delText>this</w:delText>
        </w:r>
        <w:r w:rsidR="001D0B80" w:rsidRPr="006A15A6" w:rsidDel="004B6AB5">
          <w:rPr>
            <w:rFonts w:ascii="Gill Sans MT" w:hAnsi="Gill Sans MT"/>
            <w:b/>
            <w:color w:val="auto"/>
          </w:rPr>
          <w:delText xml:space="preserve"> </w:delText>
        </w:r>
        <w:r w:rsidRPr="006A15A6" w:rsidDel="004B6AB5">
          <w:rPr>
            <w:rFonts w:ascii="Gill Sans MT" w:hAnsi="Gill Sans MT"/>
            <w:b/>
            <w:color w:val="auto"/>
          </w:rPr>
          <w:delText>school at the time of admission</w:delText>
        </w:r>
        <w:r w:rsidRPr="006A15A6" w:rsidDel="004B6AB5">
          <w:rPr>
            <w:rFonts w:ascii="Gill Sans MT" w:hAnsi="Gill Sans MT"/>
            <w:color w:val="auto"/>
          </w:rPr>
          <w:delText xml:space="preserve">. </w:delText>
        </w:r>
        <w:r w:rsidDel="004B6AB5">
          <w:rPr>
            <w:rFonts w:ascii="Gill Sans MT" w:hAnsi="Gill Sans MT"/>
            <w:color w:val="00000A"/>
          </w:rPr>
          <w:delText>Children will be classed as siblings if they live in the same household in a single family unit. This includes for example, full, half, step, or adoptive brothers or sisters</w:delText>
        </w:r>
        <w:r w:rsidRPr="006A15A6" w:rsidDel="004B6AB5">
          <w:rPr>
            <w:rFonts w:ascii="Gill Sans MT" w:hAnsi="Gill Sans MT"/>
            <w:color w:val="auto"/>
          </w:rPr>
          <w:delText xml:space="preserve">; </w:delText>
        </w:r>
      </w:del>
    </w:p>
    <w:p w:rsidR="0042026B" w:rsidRPr="006A15A6" w:rsidDel="004B6AB5" w:rsidRDefault="0042026B" w:rsidP="00FA1AF8">
      <w:pPr>
        <w:pStyle w:val="Default"/>
        <w:numPr>
          <w:ilvl w:val="0"/>
          <w:numId w:val="31"/>
        </w:numPr>
        <w:spacing w:after="20"/>
        <w:rPr>
          <w:del w:id="214" w:author="Maria Anderson" w:date="2020-11-16T12:28:00Z"/>
          <w:rFonts w:ascii="Gill Sans MT" w:hAnsi="Gill Sans MT"/>
        </w:rPr>
      </w:pPr>
      <w:del w:id="215" w:author="Maria Anderson" w:date="2020-11-16T12:28:00Z">
        <w:r w:rsidRPr="006A15A6" w:rsidDel="004B6AB5">
          <w:rPr>
            <w:rFonts w:ascii="Gill Sans MT" w:hAnsi="Gill Sans MT" w:cs="Times New Roman"/>
            <w:b/>
          </w:rPr>
          <w:delText>Children whose parent</w:delText>
        </w:r>
        <w:r w:rsidDel="004B6AB5">
          <w:rPr>
            <w:rFonts w:ascii="Gill Sans MT" w:hAnsi="Gill Sans MT" w:cs="Times New Roman"/>
            <w:b/>
          </w:rPr>
          <w:delText>/carer</w:delText>
        </w:r>
        <w:r w:rsidRPr="006A15A6" w:rsidDel="004B6AB5">
          <w:rPr>
            <w:rFonts w:ascii="Gill Sans MT" w:hAnsi="Gill Sans MT" w:cs="Times New Roman"/>
            <w:b/>
          </w:rPr>
          <w:delText xml:space="preserve"> is a member of staff </w:delText>
        </w:r>
        <w:r w:rsidRPr="006A15A6" w:rsidDel="004B6AB5">
          <w:rPr>
            <w:rFonts w:ascii="Gill Sans MT" w:hAnsi="Gill Sans MT"/>
            <w:b/>
          </w:rPr>
          <w:delText xml:space="preserve">employed </w:delText>
        </w:r>
        <w:r w:rsidDel="004B6AB5">
          <w:rPr>
            <w:rFonts w:ascii="Gill Sans MT" w:hAnsi="Gill Sans MT"/>
            <w:b/>
          </w:rPr>
          <w:delText xml:space="preserve">on a permanent contract </w:delText>
        </w:r>
        <w:r w:rsidR="001D0B80" w:rsidDel="004B6AB5">
          <w:rPr>
            <w:rFonts w:ascii="Gill Sans MT" w:hAnsi="Gill Sans MT"/>
            <w:b/>
          </w:rPr>
          <w:delText>at this</w:delText>
        </w:r>
        <w:r w:rsidRPr="006A15A6" w:rsidDel="004B6AB5">
          <w:rPr>
            <w:rFonts w:ascii="Gill Sans MT" w:hAnsi="Gill Sans MT"/>
            <w:b/>
          </w:rPr>
          <w:delText xml:space="preserve"> school</w:delText>
        </w:r>
        <w:r w:rsidRPr="006A15A6" w:rsidDel="004B6AB5">
          <w:rPr>
            <w:rFonts w:ascii="Gill Sans MT" w:hAnsi="Gill Sans MT"/>
          </w:rPr>
          <w:delText xml:space="preserve"> for two or more years at the time at which the application for admission to the school is made or where the member of staff is recruited to fill a vacant post for which there is a demonstrable skill shortage evidenced by completion of the </w:delText>
        </w:r>
        <w:r w:rsidDel="004B6AB5">
          <w:rPr>
            <w:rFonts w:ascii="Gill Sans MT" w:hAnsi="Gill Sans MT"/>
          </w:rPr>
          <w:delText>staff supplementary information form</w:delText>
        </w:r>
        <w:r w:rsidRPr="00811ABB" w:rsidDel="004B6AB5">
          <w:rPr>
            <w:rFonts w:ascii="Gill Sans MT" w:hAnsi="Gill Sans MT"/>
            <w:vertAlign w:val="superscript"/>
          </w:rPr>
          <w:delText>1</w:delText>
        </w:r>
        <w:r w:rsidRPr="00B85065" w:rsidDel="004B6AB5">
          <w:rPr>
            <w:rFonts w:ascii="Gill Sans MT" w:hAnsi="Gill Sans MT"/>
          </w:rPr>
          <w:delText>.</w:delText>
        </w:r>
        <w:r w:rsidDel="004B6AB5">
          <w:rPr>
            <w:rFonts w:ascii="Gill Sans MT" w:hAnsi="Gill Sans MT"/>
          </w:rPr>
          <w:delText xml:space="preserve"> (This covers staff working at the school to which the application relates but</w:delText>
        </w:r>
        <w:r w:rsidRPr="00B85065" w:rsidDel="004B6AB5">
          <w:rPr>
            <w:rFonts w:ascii="Gill Sans MT" w:hAnsi="Gill Sans MT"/>
            <w:bCs/>
          </w:rPr>
          <w:delText xml:space="preserve"> does not include staff who work on the school site for other employers)</w:delText>
        </w:r>
        <w:r w:rsidRPr="006A15A6" w:rsidDel="004B6AB5">
          <w:rPr>
            <w:rFonts w:ascii="Gill Sans MT" w:hAnsi="Gill Sans MT"/>
          </w:rPr>
          <w:delText xml:space="preserve">; </w:delText>
        </w:r>
      </w:del>
    </w:p>
    <w:p w:rsidR="0042026B" w:rsidRPr="006A15A6" w:rsidDel="004B6AB5" w:rsidRDefault="0042026B" w:rsidP="00FA1AF8">
      <w:pPr>
        <w:pStyle w:val="Default"/>
        <w:numPr>
          <w:ilvl w:val="0"/>
          <w:numId w:val="31"/>
        </w:numPr>
        <w:spacing w:before="100" w:after="100"/>
        <w:rPr>
          <w:del w:id="216" w:author="Maria Anderson" w:date="2020-11-16T12:28:00Z"/>
          <w:rFonts w:ascii="Gill Sans MT" w:hAnsi="Gill Sans MT"/>
          <w:color w:val="auto"/>
        </w:rPr>
      </w:pPr>
      <w:del w:id="217" w:author="Maria Anderson" w:date="2020-11-16T12:28:00Z">
        <w:r w:rsidRPr="006A15A6" w:rsidDel="004B6AB5">
          <w:rPr>
            <w:rFonts w:ascii="Gill Sans MT" w:hAnsi="Gill Sans MT"/>
            <w:b/>
            <w:color w:val="auto"/>
          </w:rPr>
          <w:delText>Other children</w:delText>
        </w:r>
        <w:r w:rsidDel="004B6AB5">
          <w:rPr>
            <w:rFonts w:ascii="Gill Sans MT" w:hAnsi="Gill Sans MT"/>
            <w:b/>
            <w:color w:val="auto"/>
          </w:rPr>
          <w:delText xml:space="preserve"> </w:delText>
        </w:r>
        <w:r w:rsidDel="004B6AB5">
          <w:rPr>
            <w:rFonts w:ascii="Gill Sans MT" w:hAnsi="Gill Sans MT"/>
            <w:color w:val="00000A"/>
          </w:rPr>
          <w:delText>not shown in a higher oversubscription criteria</w:delText>
        </w:r>
        <w:r w:rsidRPr="006A15A6" w:rsidDel="004B6AB5">
          <w:rPr>
            <w:rFonts w:ascii="Gill Sans MT" w:hAnsi="Gill Sans MT"/>
            <w:color w:val="auto"/>
          </w:rPr>
          <w:delText xml:space="preserve">. </w:delText>
        </w:r>
      </w:del>
    </w:p>
    <w:p w:rsidR="0042026B" w:rsidDel="004B6AB5" w:rsidRDefault="0042026B" w:rsidP="0042026B">
      <w:pPr>
        <w:widowControl w:val="0"/>
        <w:tabs>
          <w:tab w:val="left" w:pos="660"/>
        </w:tabs>
        <w:autoSpaceDE w:val="0"/>
        <w:autoSpaceDN w:val="0"/>
        <w:adjustRightInd w:val="0"/>
        <w:spacing w:after="0" w:line="240" w:lineRule="auto"/>
        <w:ind w:left="100"/>
        <w:jc w:val="center"/>
        <w:rPr>
          <w:del w:id="218" w:author="Maria Anderson" w:date="2020-11-16T12:28:00Z"/>
          <w:rFonts w:ascii="Gill Sans MT" w:hAnsi="Gill Sans MT" w:cs="Gill Sans MT"/>
          <w:sz w:val="24"/>
          <w:szCs w:val="24"/>
        </w:rPr>
      </w:pPr>
    </w:p>
    <w:p w:rsidR="0042026B" w:rsidRPr="006A15A6" w:rsidDel="004B6AB5" w:rsidRDefault="0042026B" w:rsidP="0042026B">
      <w:pPr>
        <w:widowControl w:val="0"/>
        <w:autoSpaceDE w:val="0"/>
        <w:autoSpaceDN w:val="0"/>
        <w:adjustRightInd w:val="0"/>
        <w:spacing w:before="71" w:after="0" w:line="240" w:lineRule="auto"/>
        <w:rPr>
          <w:del w:id="219" w:author="Maria Anderson" w:date="2020-11-16T12:28:00Z"/>
          <w:rFonts w:ascii="Gill Sans MT" w:hAnsi="Gill Sans MT" w:cs="Gill Sans MT"/>
          <w:sz w:val="24"/>
          <w:szCs w:val="24"/>
        </w:rPr>
      </w:pPr>
      <w:del w:id="220" w:author="Maria Anderson" w:date="2020-11-16T12:28:00Z">
        <w:r w:rsidRPr="006A15A6" w:rsidDel="004B6AB5">
          <w:rPr>
            <w:rFonts w:ascii="Gill Sans MT" w:hAnsi="Gill Sans MT" w:cs="Gill Sans MT"/>
            <w:b/>
            <w:bCs/>
            <w:spacing w:val="-1"/>
            <w:sz w:val="24"/>
            <w:szCs w:val="24"/>
          </w:rPr>
          <w:delText>N</w:delText>
        </w:r>
        <w:r w:rsidRPr="006A15A6" w:rsidDel="004B6AB5">
          <w:rPr>
            <w:rFonts w:ascii="Gill Sans MT" w:hAnsi="Gill Sans MT" w:cs="Gill Sans MT"/>
            <w:b/>
            <w:bCs/>
            <w:spacing w:val="1"/>
            <w:sz w:val="24"/>
            <w:szCs w:val="24"/>
          </w:rPr>
          <w:delText>O</w:delText>
        </w:r>
        <w:r w:rsidRPr="006A15A6" w:rsidDel="004B6AB5">
          <w:rPr>
            <w:rFonts w:ascii="Gill Sans MT" w:hAnsi="Gill Sans MT" w:cs="Gill Sans MT"/>
            <w:b/>
            <w:bCs/>
            <w:sz w:val="24"/>
            <w:szCs w:val="24"/>
          </w:rPr>
          <w:delText>T</w:delText>
        </w:r>
        <w:r w:rsidRPr="006A15A6" w:rsidDel="004B6AB5">
          <w:rPr>
            <w:rFonts w:ascii="Gill Sans MT" w:hAnsi="Gill Sans MT" w:cs="Gill Sans MT"/>
            <w:b/>
            <w:bCs/>
            <w:spacing w:val="-1"/>
            <w:sz w:val="24"/>
            <w:szCs w:val="24"/>
          </w:rPr>
          <w:delText>ES</w:delText>
        </w:r>
        <w:r w:rsidRPr="006A15A6" w:rsidDel="004B6AB5">
          <w:rPr>
            <w:rFonts w:ascii="Gill Sans MT" w:hAnsi="Gill Sans MT" w:cs="Gill Sans MT"/>
            <w:b/>
            <w:bCs/>
            <w:sz w:val="24"/>
            <w:szCs w:val="24"/>
          </w:rPr>
          <w:delText>:</w:delText>
        </w:r>
      </w:del>
    </w:p>
    <w:p w:rsidR="0042026B" w:rsidRPr="006A15A6" w:rsidDel="004B6AB5" w:rsidRDefault="0042026B" w:rsidP="0042026B">
      <w:pPr>
        <w:widowControl w:val="0"/>
        <w:autoSpaceDE w:val="0"/>
        <w:autoSpaceDN w:val="0"/>
        <w:adjustRightInd w:val="0"/>
        <w:spacing w:before="18" w:after="0" w:line="240" w:lineRule="auto"/>
        <w:rPr>
          <w:del w:id="221" w:author="Maria Anderson" w:date="2020-11-16T12:28:00Z"/>
          <w:rFonts w:ascii="Gill Sans MT" w:hAnsi="Gill Sans MT" w:cs="Gill Sans MT"/>
          <w:sz w:val="24"/>
          <w:szCs w:val="24"/>
        </w:rPr>
      </w:pPr>
    </w:p>
    <w:p w:rsidR="0042026B" w:rsidRPr="00E53E17" w:rsidDel="004B6AB5" w:rsidRDefault="0042026B" w:rsidP="0042026B">
      <w:pPr>
        <w:spacing w:after="120" w:line="240" w:lineRule="auto"/>
        <w:rPr>
          <w:del w:id="222" w:author="Maria Anderson" w:date="2020-11-16T12:28:00Z"/>
          <w:rFonts w:ascii="Gill Sans MT" w:hAnsi="Gill Sans MT"/>
          <w:sz w:val="24"/>
          <w:szCs w:val="24"/>
        </w:rPr>
      </w:pPr>
      <w:del w:id="223" w:author="Maria Anderson" w:date="2020-11-16T12:28:00Z">
        <w:r w:rsidRPr="000C5421" w:rsidDel="004B6AB5">
          <w:rPr>
            <w:rFonts w:ascii="Gill Sans MT" w:hAnsi="Gill Sans MT"/>
            <w:b/>
            <w:sz w:val="24"/>
            <w:szCs w:val="24"/>
          </w:rPr>
          <w:delText>Admission out of the normal age group:</w:delText>
        </w:r>
        <w:r w:rsidRPr="00E53E17" w:rsidDel="004B6AB5">
          <w:rPr>
            <w:rFonts w:ascii="Gill Sans MT" w:hAnsi="Gill Sans MT"/>
            <w:b/>
            <w:sz w:val="24"/>
            <w:szCs w:val="24"/>
          </w:rPr>
          <w:delText xml:space="preserve"> </w:delText>
        </w:r>
        <w:r w:rsidRPr="00E53E17" w:rsidDel="004B6AB5">
          <w:rPr>
            <w:rFonts w:ascii="Gill Sans MT" w:hAnsi="Gill Sans MT"/>
            <w:sz w:val="24"/>
            <w:szCs w:val="24"/>
          </w:rPr>
          <w:delText xml:space="preserve">Places will normally be offered in the </w:delText>
        </w:r>
        <w:r w:rsidDel="004B6AB5">
          <w:rPr>
            <w:rFonts w:ascii="Gill Sans MT" w:hAnsi="Gill Sans MT"/>
            <w:sz w:val="24"/>
            <w:szCs w:val="24"/>
          </w:rPr>
          <w:delText>y</w:delText>
        </w:r>
        <w:r w:rsidRPr="00E53E17" w:rsidDel="004B6AB5">
          <w:rPr>
            <w:rFonts w:ascii="Gill Sans MT" w:hAnsi="Gill Sans MT"/>
            <w:sz w:val="24"/>
            <w:szCs w:val="24"/>
          </w:rPr>
          <w:delText xml:space="preserve">ear </w:delText>
        </w:r>
        <w:r w:rsidDel="004B6AB5">
          <w:rPr>
            <w:rFonts w:ascii="Gill Sans MT" w:hAnsi="Gill Sans MT"/>
            <w:sz w:val="24"/>
            <w:szCs w:val="24"/>
          </w:rPr>
          <w:delText>g</w:delText>
        </w:r>
        <w:r w:rsidRPr="00E53E17" w:rsidDel="004B6AB5">
          <w:rPr>
            <w:rFonts w:ascii="Gill Sans MT" w:hAnsi="Gill Sans MT"/>
            <w:sz w:val="24"/>
            <w:szCs w:val="24"/>
          </w:rPr>
          <w:delText xml:space="preserve">roup according to the child’s date of birth but a parent may submit an application for a </w:delText>
        </w:r>
        <w:r w:rsidDel="004B6AB5">
          <w:rPr>
            <w:rFonts w:ascii="Gill Sans MT" w:hAnsi="Gill Sans MT"/>
            <w:sz w:val="24"/>
            <w:szCs w:val="24"/>
          </w:rPr>
          <w:delText>y</w:delText>
        </w:r>
        <w:r w:rsidRPr="00E53E17" w:rsidDel="004B6AB5">
          <w:rPr>
            <w:rFonts w:ascii="Gill Sans MT" w:hAnsi="Gill Sans MT"/>
            <w:sz w:val="24"/>
            <w:szCs w:val="24"/>
          </w:rPr>
          <w:delText xml:space="preserve">ear </w:delText>
        </w:r>
        <w:r w:rsidDel="004B6AB5">
          <w:rPr>
            <w:rFonts w:ascii="Gill Sans MT" w:hAnsi="Gill Sans MT"/>
            <w:sz w:val="24"/>
            <w:szCs w:val="24"/>
          </w:rPr>
          <w:delText>g</w:delText>
        </w:r>
        <w:r w:rsidRPr="00E53E17" w:rsidDel="004B6AB5">
          <w:rPr>
            <w:rFonts w:ascii="Gill Sans MT" w:hAnsi="Gill Sans MT"/>
            <w:sz w:val="24"/>
            <w:szCs w:val="24"/>
          </w:rPr>
          <w:delText xml:space="preserve">roup other than the child’s chronological </w:delText>
        </w:r>
        <w:r w:rsidDel="004B6AB5">
          <w:rPr>
            <w:rFonts w:ascii="Gill Sans MT" w:hAnsi="Gill Sans MT"/>
            <w:sz w:val="24"/>
            <w:szCs w:val="24"/>
          </w:rPr>
          <w:delText>y</w:delText>
        </w:r>
        <w:r w:rsidRPr="00E53E17" w:rsidDel="004B6AB5">
          <w:rPr>
            <w:rFonts w:ascii="Gill Sans MT" w:hAnsi="Gill Sans MT"/>
            <w:sz w:val="24"/>
            <w:szCs w:val="24"/>
          </w:rPr>
          <w:delText xml:space="preserve">ear </w:delText>
        </w:r>
        <w:r w:rsidDel="004B6AB5">
          <w:rPr>
            <w:rFonts w:ascii="Gill Sans MT" w:hAnsi="Gill Sans MT"/>
            <w:sz w:val="24"/>
            <w:szCs w:val="24"/>
          </w:rPr>
          <w:delText>g</w:delText>
        </w:r>
        <w:r w:rsidRPr="00E53E17" w:rsidDel="004B6AB5">
          <w:rPr>
            <w:rFonts w:ascii="Gill Sans MT" w:hAnsi="Gill Sans MT"/>
            <w:sz w:val="24"/>
            <w:szCs w:val="24"/>
          </w:rPr>
          <w:delText xml:space="preserve">roup. </w:delText>
        </w:r>
        <w:r w:rsidDel="004B6AB5">
          <w:rPr>
            <w:rFonts w:ascii="Gill Sans MT" w:hAnsi="Gill Sans MT"/>
            <w:sz w:val="24"/>
            <w:szCs w:val="24"/>
          </w:rPr>
          <w:delText>A</w:delText>
        </w:r>
        <w:r w:rsidRPr="00E53E17" w:rsidDel="004B6AB5">
          <w:rPr>
            <w:rFonts w:ascii="Gill Sans MT" w:hAnsi="Gill Sans MT"/>
            <w:sz w:val="24"/>
            <w:szCs w:val="24"/>
          </w:rPr>
          <w:delText xml:space="preserve"> decision</w:delText>
        </w:r>
        <w:r w:rsidDel="004B6AB5">
          <w:rPr>
            <w:rFonts w:ascii="Gill Sans MT" w:hAnsi="Gill Sans MT"/>
            <w:sz w:val="24"/>
            <w:szCs w:val="24"/>
          </w:rPr>
          <w:delText xml:space="preserve"> will be made</w:delText>
        </w:r>
        <w:r w:rsidRPr="00E53E17" w:rsidDel="004B6AB5">
          <w:rPr>
            <w:rFonts w:ascii="Gill Sans MT" w:hAnsi="Gill Sans MT"/>
            <w:sz w:val="24"/>
            <w:szCs w:val="24"/>
          </w:rPr>
          <w:delText xml:space="preserve">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delText>
        </w:r>
        <w:r w:rsidDel="004B6AB5">
          <w:rPr>
            <w:rFonts w:ascii="Gill Sans MT" w:hAnsi="Gill Sans MT"/>
            <w:sz w:val="24"/>
            <w:szCs w:val="24"/>
          </w:rPr>
          <w:delText xml:space="preserve">The admission authority </w:delText>
        </w:r>
        <w:r w:rsidRPr="00E53E17" w:rsidDel="004B6AB5">
          <w:rPr>
            <w:rFonts w:ascii="Gill Sans MT" w:hAnsi="Gill Sans MT"/>
            <w:sz w:val="24"/>
            <w:szCs w:val="24"/>
          </w:rPr>
          <w:delText xml:space="preserve">will also take into account the views of the head teacher of the school(s) concerned. Parents must not assume that the decision of one school will transfer with the child to a different school as the decision rests with the individual admission authority. Where a place is refused in a different </w:delText>
        </w:r>
        <w:r w:rsidDel="004B6AB5">
          <w:rPr>
            <w:rFonts w:ascii="Gill Sans MT" w:hAnsi="Gill Sans MT"/>
            <w:sz w:val="24"/>
            <w:szCs w:val="24"/>
          </w:rPr>
          <w:delText>y</w:delText>
        </w:r>
        <w:r w:rsidRPr="00E53E17" w:rsidDel="004B6AB5">
          <w:rPr>
            <w:rFonts w:ascii="Gill Sans MT" w:hAnsi="Gill Sans MT"/>
            <w:sz w:val="24"/>
            <w:szCs w:val="24"/>
          </w:rPr>
          <w:delText xml:space="preserve">ear </w:delText>
        </w:r>
        <w:r w:rsidDel="004B6AB5">
          <w:rPr>
            <w:rFonts w:ascii="Gill Sans MT" w:hAnsi="Gill Sans MT"/>
            <w:sz w:val="24"/>
            <w:szCs w:val="24"/>
          </w:rPr>
          <w:delText>g</w:delText>
        </w:r>
        <w:r w:rsidRPr="00E53E17" w:rsidDel="004B6AB5">
          <w:rPr>
            <w:rFonts w:ascii="Gill Sans MT" w:hAnsi="Gill Sans MT"/>
            <w:sz w:val="24"/>
            <w:szCs w:val="24"/>
          </w:rPr>
          <w:delText xml:space="preserve">roup but a place is offered in the school, there will be no right of appeal. </w:delText>
        </w:r>
      </w:del>
    </w:p>
    <w:p w:rsidR="0042026B" w:rsidDel="004B6AB5" w:rsidRDefault="0042026B" w:rsidP="0042026B">
      <w:pPr>
        <w:pStyle w:val="Default"/>
        <w:tabs>
          <w:tab w:val="left" w:pos="570"/>
        </w:tabs>
        <w:rPr>
          <w:del w:id="224" w:author="Maria Anderson" w:date="2020-11-16T12:28:00Z"/>
          <w:rFonts w:ascii="Gill Sans MT" w:hAnsi="Gill Sans MT"/>
          <w:color w:val="auto"/>
        </w:rPr>
      </w:pPr>
      <w:del w:id="225" w:author="Maria Anderson" w:date="2020-11-16T12:28:00Z">
        <w:r w:rsidRPr="000C5421" w:rsidDel="004B6AB5">
          <w:rPr>
            <w:rFonts w:ascii="Gill Sans MT" w:hAnsi="Gill Sans MT"/>
            <w:b/>
            <w:color w:val="auto"/>
          </w:rPr>
          <w:delText>Appeals:</w:delText>
        </w:r>
        <w:r w:rsidRPr="005E16BF" w:rsidDel="004B6AB5">
          <w:rPr>
            <w:rFonts w:ascii="Gill Sans MT" w:hAnsi="Gill Sans MT"/>
            <w:b/>
            <w:color w:val="auto"/>
          </w:rPr>
          <w:delText xml:space="preserve"> </w:delText>
        </w:r>
        <w:r w:rsidDel="004B6AB5">
          <w:rPr>
            <w:rFonts w:ascii="Gill Sans MT" w:hAnsi="Gill Sans MT"/>
            <w:color w:val="auto"/>
          </w:rPr>
          <w:delText>In the event that an applicant is denied a place at the school, the parent/carer will have the right of appeal to an independent appeal panel. Information relating to the appeal process can be obtained from Plymouth City Council’s School Admissions Team</w:delText>
        </w:r>
        <w:r w:rsidRPr="00C86CB9" w:rsidDel="004B6AB5">
          <w:rPr>
            <w:rFonts w:ascii="Gill Sans MT" w:hAnsi="Gill Sans MT"/>
            <w:color w:val="auto"/>
            <w:vertAlign w:val="superscript"/>
          </w:rPr>
          <w:delText>1</w:delText>
        </w:r>
        <w:r w:rsidDel="004B6AB5">
          <w:rPr>
            <w:rFonts w:ascii="Gill Sans MT" w:hAnsi="Gill Sans MT"/>
            <w:color w:val="auto"/>
          </w:rPr>
          <w:delText xml:space="preserve">. </w:delText>
        </w:r>
      </w:del>
    </w:p>
    <w:p w:rsidR="0042026B" w:rsidDel="004B6AB5" w:rsidRDefault="0042026B" w:rsidP="0042026B">
      <w:pPr>
        <w:numPr>
          <w:ilvl w:val="0"/>
          <w:numId w:val="27"/>
        </w:numPr>
        <w:tabs>
          <w:tab w:val="left" w:pos="680"/>
        </w:tabs>
        <w:spacing w:before="120" w:after="0" w:line="240" w:lineRule="auto"/>
        <w:rPr>
          <w:del w:id="226" w:author="Maria Anderson" w:date="2020-11-16T12:28:00Z"/>
          <w:rFonts w:ascii="Gill Sans MT" w:hAnsi="Gill Sans MT" w:cs="Arial"/>
          <w:sz w:val="24"/>
          <w:szCs w:val="24"/>
        </w:rPr>
      </w:pPr>
      <w:del w:id="227" w:author="Maria Anderson" w:date="2020-11-16T12:28:00Z">
        <w:r w:rsidDel="004B6AB5">
          <w:rPr>
            <w:rFonts w:ascii="Gill Sans MT" w:hAnsi="Gill Sans MT"/>
            <w:b/>
            <w:sz w:val="24"/>
            <w:szCs w:val="24"/>
          </w:rPr>
          <w:delText>Fraudulent applications/withdrawal of allocated places:</w:delText>
        </w:r>
        <w:r w:rsidRPr="000C5421" w:rsidDel="004B6AB5">
          <w:rPr>
            <w:rFonts w:ascii="Gill Sans MT" w:hAnsi="Gill Sans MT"/>
            <w:b/>
            <w:sz w:val="24"/>
            <w:szCs w:val="24"/>
          </w:rPr>
          <w:delText xml:space="preserve"> </w:delText>
        </w:r>
        <w:r w:rsidDel="004B6AB5">
          <w:rPr>
            <w:rFonts w:ascii="Gill Sans MT" w:hAnsi="Gill Sans MT" w:cs="Arial"/>
            <w:sz w:val="24"/>
            <w:szCs w:val="24"/>
          </w:rPr>
          <w:delText>The School Admissions Code allows an offer of a school place to be withdrawn if:</w:delText>
        </w:r>
      </w:del>
    </w:p>
    <w:p w:rsidR="0042026B" w:rsidDel="004B6AB5" w:rsidRDefault="0042026B" w:rsidP="0042026B">
      <w:pPr>
        <w:pStyle w:val="ListParagraph"/>
        <w:numPr>
          <w:ilvl w:val="0"/>
          <w:numId w:val="28"/>
        </w:numPr>
        <w:tabs>
          <w:tab w:val="left" w:pos="680"/>
        </w:tabs>
        <w:spacing w:before="120" w:after="0" w:line="240" w:lineRule="auto"/>
        <w:rPr>
          <w:del w:id="228" w:author="Maria Anderson" w:date="2020-11-16T12:28:00Z"/>
          <w:rFonts w:ascii="Gill Sans MT" w:hAnsi="Gill Sans MT" w:cs="Arial"/>
          <w:sz w:val="24"/>
          <w:szCs w:val="24"/>
        </w:rPr>
      </w:pPr>
      <w:del w:id="229" w:author="Maria Anderson" w:date="2020-11-16T12:28:00Z">
        <w:r w:rsidDel="004B6AB5">
          <w:rPr>
            <w:rFonts w:ascii="Gill Sans MT" w:hAnsi="Gill Sans MT" w:cs="Arial"/>
            <w:sz w:val="24"/>
            <w:szCs w:val="24"/>
          </w:rPr>
          <w:delText xml:space="preserve">it has been offered in error or </w:delText>
        </w:r>
      </w:del>
    </w:p>
    <w:p w:rsidR="0042026B" w:rsidDel="004B6AB5" w:rsidRDefault="0042026B" w:rsidP="0042026B">
      <w:pPr>
        <w:pStyle w:val="ListParagraph"/>
        <w:numPr>
          <w:ilvl w:val="0"/>
          <w:numId w:val="28"/>
        </w:numPr>
        <w:tabs>
          <w:tab w:val="left" w:pos="680"/>
        </w:tabs>
        <w:spacing w:before="120" w:after="0" w:line="240" w:lineRule="auto"/>
        <w:rPr>
          <w:del w:id="230" w:author="Maria Anderson" w:date="2020-11-16T12:28:00Z"/>
          <w:rFonts w:ascii="Gill Sans MT" w:hAnsi="Gill Sans MT" w:cs="Arial"/>
          <w:sz w:val="24"/>
          <w:szCs w:val="24"/>
        </w:rPr>
      </w:pPr>
      <w:del w:id="231" w:author="Maria Anderson" w:date="2020-11-16T12:28:00Z">
        <w:r w:rsidDel="004B6AB5">
          <w:rPr>
            <w:rFonts w:ascii="Gill Sans MT" w:hAnsi="Gill Sans MT" w:cs="Arial"/>
            <w:sz w:val="24"/>
            <w:szCs w:val="24"/>
          </w:rPr>
          <w:delText xml:space="preserve">a parent has not responded within a reasonable period of time or </w:delText>
        </w:r>
      </w:del>
    </w:p>
    <w:p w:rsidR="0042026B" w:rsidDel="004B6AB5" w:rsidRDefault="0042026B" w:rsidP="0042026B">
      <w:pPr>
        <w:pStyle w:val="ListParagraph"/>
        <w:numPr>
          <w:ilvl w:val="0"/>
          <w:numId w:val="28"/>
        </w:numPr>
        <w:tabs>
          <w:tab w:val="left" w:pos="680"/>
        </w:tabs>
        <w:spacing w:before="120" w:after="0" w:line="240" w:lineRule="auto"/>
        <w:rPr>
          <w:del w:id="232" w:author="Maria Anderson" w:date="2020-11-16T12:28:00Z"/>
          <w:rFonts w:ascii="Gill Sans MT" w:hAnsi="Gill Sans MT" w:cs="Arial"/>
          <w:sz w:val="24"/>
          <w:szCs w:val="24"/>
        </w:rPr>
      </w:pPr>
      <w:del w:id="233" w:author="Maria Anderson" w:date="2020-11-16T12:28:00Z">
        <w:r w:rsidDel="004B6AB5">
          <w:rPr>
            <w:rFonts w:ascii="Gill Sans MT" w:hAnsi="Gill Sans MT" w:cs="Arial"/>
            <w:sz w:val="24"/>
            <w:szCs w:val="24"/>
          </w:rPr>
          <w:delText xml:space="preserve">it is established that the offer was obtained through a fraudulent or intentionally misleading application. </w:delText>
        </w:r>
        <w:r w:rsidDel="004B6AB5">
          <w:rPr>
            <w:rFonts w:ascii="Gill Sans MT" w:hAnsi="Gill Sans MT" w:cs="Arial"/>
            <w:color w:val="000000"/>
            <w:sz w:val="24"/>
            <w:szCs w:val="24"/>
          </w:rPr>
          <w:delText>An example of this would be knowingly using an incorrect home address for a child. In these cases the application would be considered using the information that the local authority believes to be correct, for example using the home address where the local authority considers that the child actually lives.</w:delText>
        </w:r>
      </w:del>
    </w:p>
    <w:p w:rsidR="0042026B" w:rsidDel="004B6AB5" w:rsidRDefault="0042026B" w:rsidP="0042026B">
      <w:pPr>
        <w:numPr>
          <w:ilvl w:val="0"/>
          <w:numId w:val="27"/>
        </w:numPr>
        <w:spacing w:before="120" w:after="0" w:line="240" w:lineRule="auto"/>
        <w:rPr>
          <w:del w:id="234" w:author="Maria Anderson" w:date="2020-11-16T12:28:00Z"/>
          <w:rFonts w:ascii="Gill Sans MT" w:hAnsi="Gill Sans MT"/>
          <w:sz w:val="24"/>
          <w:szCs w:val="24"/>
        </w:rPr>
      </w:pPr>
      <w:del w:id="235" w:author="Maria Anderson" w:date="2020-11-16T12:28:00Z">
        <w:r w:rsidDel="004B6AB5">
          <w:rPr>
            <w:rFonts w:ascii="Gill Sans MT" w:hAnsi="Gill Sans MT"/>
            <w:sz w:val="24"/>
            <w:szCs w:val="24"/>
          </w:rPr>
          <w:delText xml:space="preserve">All suspected fraudulent applications will be investigated and if a case is found, it </w:delText>
        </w:r>
        <w:r w:rsidDel="004B6AB5">
          <w:rPr>
            <w:rFonts w:ascii="Gill Sans MT" w:hAnsi="Gill Sans MT"/>
            <w:bCs/>
            <w:sz w:val="24"/>
            <w:szCs w:val="24"/>
          </w:rPr>
          <w:delText>could lead to criminal prosecution.</w:delText>
        </w:r>
      </w:del>
    </w:p>
    <w:p w:rsidR="0042026B" w:rsidRPr="006A15A6" w:rsidDel="004B6AB5" w:rsidRDefault="0042026B" w:rsidP="0042026B">
      <w:pPr>
        <w:pStyle w:val="Default"/>
        <w:spacing w:before="100" w:after="100"/>
        <w:rPr>
          <w:del w:id="236" w:author="Maria Anderson" w:date="2020-11-16T12:28:00Z"/>
          <w:rFonts w:ascii="Gill Sans MT" w:hAnsi="Gill Sans MT"/>
          <w:color w:val="auto"/>
        </w:rPr>
      </w:pPr>
      <w:del w:id="237" w:author="Maria Anderson" w:date="2020-11-16T12:28:00Z">
        <w:r w:rsidRPr="000C5421" w:rsidDel="004B6AB5">
          <w:rPr>
            <w:rFonts w:ascii="Gill Sans MT" w:hAnsi="Gill Sans MT"/>
            <w:b/>
            <w:color w:val="auto"/>
          </w:rPr>
          <w:delText>Home address:</w:delText>
        </w:r>
        <w:r w:rsidRPr="006A15A6" w:rsidDel="004B6AB5">
          <w:rPr>
            <w:rFonts w:ascii="Gill Sans MT" w:hAnsi="Gill Sans MT"/>
            <w:b/>
            <w:color w:val="auto"/>
          </w:rPr>
          <w:delText xml:space="preserve"> </w:delText>
        </w:r>
        <w:r w:rsidDel="004B6AB5">
          <w:rPr>
            <w:rFonts w:ascii="Gill Sans MT" w:hAnsi="Gill Sans MT"/>
            <w:color w:val="auto"/>
          </w:rPr>
          <w:delText>A</w:delText>
        </w:r>
        <w:r w:rsidRPr="006A15A6" w:rsidDel="004B6AB5">
          <w:rPr>
            <w:rFonts w:ascii="Gill Sans MT" w:hAnsi="Gill Sans MT"/>
            <w:color w:val="auto"/>
          </w:rPr>
          <w:delText xml:space="preserve">ny allegations received by the admission authority of people providing false or accommodation addresses when applying for school places shall be fully investigated and, if found to be true, </w:delText>
        </w:r>
        <w:r w:rsidDel="004B6AB5">
          <w:rPr>
            <w:rFonts w:ascii="Gill Sans MT" w:hAnsi="Gill Sans MT"/>
            <w:color w:val="00000A"/>
          </w:rPr>
          <w:delText xml:space="preserve">it could lead to a criminal prosecution and withdrawal of an </w:delText>
        </w:r>
        <w:r w:rsidRPr="006A15A6" w:rsidDel="004B6AB5">
          <w:rPr>
            <w:rFonts w:ascii="Gill Sans MT" w:hAnsi="Gill Sans MT"/>
            <w:color w:val="auto"/>
          </w:rPr>
          <w:delText>allocated place. Schools have been advised by Plymouth City Council to ask parents</w:delText>
        </w:r>
        <w:r w:rsidDel="004B6AB5">
          <w:rPr>
            <w:rFonts w:ascii="Gill Sans MT" w:hAnsi="Gill Sans MT"/>
            <w:color w:val="auto"/>
          </w:rPr>
          <w:delText>/carers</w:delText>
        </w:r>
        <w:r w:rsidRPr="006A15A6" w:rsidDel="004B6AB5">
          <w:rPr>
            <w:rFonts w:ascii="Gill Sans MT" w:hAnsi="Gill Sans MT"/>
            <w:color w:val="auto"/>
          </w:rPr>
          <w:delText xml:space="preserve"> to provide proof of residence (for example utility bills) before admitting a child. Plymouth </w:delText>
        </w:r>
        <w:r w:rsidDel="004B6AB5">
          <w:rPr>
            <w:rFonts w:ascii="Gill Sans MT" w:hAnsi="Gill Sans MT"/>
            <w:color w:val="auto"/>
          </w:rPr>
          <w:delText>l</w:delText>
        </w:r>
        <w:r w:rsidRPr="006A15A6" w:rsidDel="004B6AB5">
          <w:rPr>
            <w:rFonts w:ascii="Gill Sans MT" w:hAnsi="Gill Sans MT"/>
            <w:color w:val="auto"/>
          </w:rPr>
          <w:delText xml:space="preserve">ocal </w:delText>
        </w:r>
        <w:r w:rsidDel="004B6AB5">
          <w:rPr>
            <w:rFonts w:ascii="Gill Sans MT" w:hAnsi="Gill Sans MT"/>
            <w:color w:val="auto"/>
          </w:rPr>
          <w:delText>a</w:delText>
        </w:r>
        <w:r w:rsidRPr="006A15A6" w:rsidDel="004B6AB5">
          <w:rPr>
            <w:rFonts w:ascii="Gill Sans MT" w:hAnsi="Gill Sans MT"/>
            <w:color w:val="auto"/>
          </w:rPr>
          <w:delText>uthority (LA) will also carry out checks as appropriate</w:delText>
        </w:r>
        <w:r w:rsidRPr="00E17C9A" w:rsidDel="004B6AB5">
          <w:rPr>
            <w:rFonts w:ascii="Gill Sans MT" w:hAnsi="Gill Sans MT"/>
            <w:color w:val="auto"/>
            <w:vertAlign w:val="superscript"/>
          </w:rPr>
          <w:delText>1</w:delText>
        </w:r>
        <w:r w:rsidRPr="006A15A6" w:rsidDel="004B6AB5">
          <w:rPr>
            <w:rFonts w:ascii="Gill Sans MT" w:hAnsi="Gill Sans MT"/>
            <w:color w:val="auto"/>
          </w:rPr>
          <w:delText xml:space="preserve">. A child's home address is defined as the address at which the child is normally resident or, where a child lives at more than one address, the address at which the child lives for the majority of the time. Where the home address is unclear, the Admission Authority will determine the appropriate address taking into account factors such as the address to which the Child Benefit Allowance or Child Tax Credit is payable, registration for medical services etc. </w:delText>
        </w:r>
      </w:del>
    </w:p>
    <w:p w:rsidR="009B070E" w:rsidRPr="00EB7FAF" w:rsidDel="004B6AB5" w:rsidRDefault="0042026B" w:rsidP="009B070E">
      <w:pPr>
        <w:rPr>
          <w:del w:id="238" w:author="Maria Anderson" w:date="2020-11-16T12:28:00Z"/>
          <w:rFonts w:cs="Arial"/>
        </w:rPr>
      </w:pPr>
      <w:del w:id="239" w:author="Maria Anderson" w:date="2020-11-16T12:28:00Z">
        <w:r w:rsidRPr="000C5421" w:rsidDel="004B6AB5">
          <w:rPr>
            <w:rFonts w:ascii="Gill Sans MT" w:hAnsi="Gill Sans MT"/>
            <w:b/>
            <w:sz w:val="24"/>
            <w:szCs w:val="24"/>
          </w:rPr>
          <w:delText>Mode of study and start date</w:delText>
        </w:r>
        <w:r w:rsidRPr="00D96C0B" w:rsidDel="004B6AB5">
          <w:rPr>
            <w:rFonts w:ascii="Gill Sans MT" w:hAnsi="Gill Sans MT"/>
            <w:b/>
            <w:sz w:val="24"/>
            <w:szCs w:val="24"/>
          </w:rPr>
          <w:delText>:</w:delText>
        </w:r>
        <w:r w:rsidRPr="00B85065" w:rsidDel="004B6AB5">
          <w:rPr>
            <w:rFonts w:ascii="Gill Sans MT" w:hAnsi="Gill Sans MT"/>
            <w:b/>
            <w:sz w:val="24"/>
            <w:szCs w:val="24"/>
          </w:rPr>
          <w:delText xml:space="preserve"> </w:delText>
        </w:r>
        <w:r w:rsidRPr="00B85065" w:rsidDel="004B6AB5">
          <w:rPr>
            <w:rFonts w:ascii="Gill Sans MT" w:hAnsi="Gill Sans MT"/>
            <w:sz w:val="24"/>
            <w:szCs w:val="24"/>
          </w:rPr>
          <w:delText>There is a legal requirement that all children begin full time education by the beginning of the term following their fifth birthday, this is referred to as compulsory school age.</w:delText>
        </w:r>
        <w:r w:rsidRPr="00B85065" w:rsidDel="004B6AB5">
          <w:rPr>
            <w:rFonts w:ascii="Gill Sans MT" w:hAnsi="Gill Sans MT" w:cs="Arial"/>
            <w:sz w:val="24"/>
            <w:szCs w:val="24"/>
          </w:rPr>
          <w:delText xml:space="preserve"> Places are offered to children for admission at the beginning of the September term after the fourth birthday. That is before they reach compulsory school age. </w:delText>
        </w:r>
        <w:r w:rsidR="009B070E" w:rsidRPr="008918D8" w:rsidDel="004B6AB5">
          <w:rPr>
            <w:rFonts w:ascii="Gill Sans MT" w:hAnsi="Gill Sans MT" w:cs="Arial"/>
            <w:sz w:val="24"/>
          </w:rPr>
          <w:delText xml:space="preserve">September </w:delText>
        </w:r>
        <w:r w:rsidR="001D0B80" w:rsidDel="004B6AB5">
          <w:rPr>
            <w:rFonts w:ascii="Gill Sans MT" w:hAnsi="Gill Sans MT" w:cs="Arial"/>
            <w:sz w:val="24"/>
          </w:rPr>
          <w:delText>2021</w:delText>
        </w:r>
        <w:r w:rsidR="001D0B80" w:rsidRPr="008918D8" w:rsidDel="004B6AB5">
          <w:rPr>
            <w:rFonts w:ascii="Gill Sans MT" w:hAnsi="Gill Sans MT" w:cs="Arial"/>
            <w:sz w:val="24"/>
          </w:rPr>
          <w:delText xml:space="preserve"> </w:delText>
        </w:r>
        <w:r w:rsidR="009B070E" w:rsidRPr="008918D8" w:rsidDel="004B6AB5">
          <w:rPr>
            <w:rFonts w:ascii="Gill Sans MT" w:hAnsi="Gill Sans MT" w:cs="Arial"/>
            <w:sz w:val="24"/>
          </w:rPr>
          <w:delText xml:space="preserve">is the earliest point for admission to the Reception class at a primary school but is not a compulsory start date. All parents can defer admission within the Reception year until the beginning of the term following their child’s </w:delText>
        </w:r>
        <w:r w:rsidR="009B070E" w:rsidRPr="008918D8" w:rsidDel="004B6AB5">
          <w:rPr>
            <w:rFonts w:ascii="Gill Sans MT" w:hAnsi="Gill Sans MT" w:cs="Arial"/>
            <w:b/>
            <w:sz w:val="24"/>
          </w:rPr>
          <w:delText>fifth</w:delText>
        </w:r>
        <w:r w:rsidR="009B070E" w:rsidRPr="008918D8" w:rsidDel="004B6AB5">
          <w:rPr>
            <w:rFonts w:ascii="Gill Sans MT" w:hAnsi="Gill Sans MT" w:cs="Arial"/>
            <w:sz w:val="24"/>
          </w:rPr>
          <w:delText xml:space="preserve"> birthday. This is a decision for the parent to make, taking all factors into account including the advice of educational professionals.</w:delText>
        </w:r>
      </w:del>
    </w:p>
    <w:p w:rsidR="009B070E" w:rsidRPr="008918D8" w:rsidDel="004B6AB5" w:rsidRDefault="009B070E" w:rsidP="009B070E">
      <w:pPr>
        <w:spacing w:before="120" w:after="0" w:line="240" w:lineRule="auto"/>
        <w:rPr>
          <w:del w:id="240" w:author="Maria Anderson" w:date="2020-11-16T12:28:00Z"/>
          <w:rFonts w:ascii="Gill Sans MT" w:hAnsi="Gill Sans MT" w:cs="Arial"/>
          <w:sz w:val="28"/>
          <w:szCs w:val="24"/>
        </w:rPr>
      </w:pPr>
      <w:del w:id="241" w:author="Maria Anderson" w:date="2020-11-16T12:28:00Z">
        <w:r w:rsidRPr="008918D8" w:rsidDel="004B6AB5">
          <w:rPr>
            <w:rFonts w:ascii="Gill Sans MT" w:hAnsi="Gill Sans MT" w:cs="Arial"/>
            <w:sz w:val="24"/>
          </w:rPr>
          <w:delText xml:space="preserve">Those parents who decide that their child should defer must inform the Headteacher. The place offered for their child </w:delText>
        </w:r>
        <w:r w:rsidRPr="008918D8" w:rsidDel="004B6AB5">
          <w:rPr>
            <w:rFonts w:ascii="Gill Sans MT" w:hAnsi="Gill Sans MT" w:cs="Arial"/>
            <w:b/>
            <w:sz w:val="24"/>
          </w:rPr>
          <w:delText>will be held open</w:delText>
        </w:r>
        <w:r w:rsidRPr="008918D8" w:rsidDel="004B6AB5">
          <w:rPr>
            <w:rFonts w:ascii="Gill Sans MT" w:hAnsi="Gill Sans MT" w:cs="Arial"/>
            <w:sz w:val="24"/>
          </w:rPr>
          <w:delText xml:space="preserve"> </w:delText>
        </w:r>
        <w:r w:rsidRPr="008918D8" w:rsidDel="004B6AB5">
          <w:rPr>
            <w:rFonts w:ascii="Gill Sans MT" w:hAnsi="Gill Sans MT" w:cs="Arial"/>
            <w:b/>
            <w:sz w:val="24"/>
          </w:rPr>
          <w:delText>and will not be offered to another child</w:delText>
        </w:r>
        <w:r w:rsidRPr="008918D8" w:rsidDel="004B6AB5">
          <w:rPr>
            <w:rFonts w:ascii="Gill Sans MT" w:hAnsi="Gill Sans MT" w:cs="Arial"/>
            <w:sz w:val="24"/>
          </w:rPr>
          <w:delText>. Where a parent does not inform the Headteacher that admission is to be deferred and does not admit the child in September, the place may be withdrawn and offered to another child.</w:delText>
        </w:r>
      </w:del>
    </w:p>
    <w:p w:rsidR="0042026B" w:rsidDel="004B6AB5" w:rsidRDefault="0042026B" w:rsidP="004F2538">
      <w:pPr>
        <w:spacing w:before="120" w:after="0" w:line="240" w:lineRule="auto"/>
        <w:rPr>
          <w:del w:id="242" w:author="Maria Anderson" w:date="2020-11-16T12:28:00Z"/>
          <w:rFonts w:ascii="Gill Sans MT" w:hAnsi="Gill Sans MT" w:cs="Arial"/>
          <w:sz w:val="24"/>
          <w:szCs w:val="24"/>
        </w:rPr>
      </w:pPr>
      <w:del w:id="243" w:author="Maria Anderson" w:date="2020-11-16T12:28:00Z">
        <w:r w:rsidDel="004B6AB5">
          <w:rPr>
            <w:rFonts w:ascii="Gill Sans MT" w:hAnsi="Gill Sans MT" w:cs="Arial"/>
            <w:sz w:val="24"/>
            <w:szCs w:val="24"/>
          </w:rPr>
          <w:delText xml:space="preserve">For normal point of entry: the expected point of admission will be September </w:delText>
        </w:r>
        <w:r w:rsidR="001D0B80" w:rsidDel="004B6AB5">
          <w:rPr>
            <w:rFonts w:ascii="Gill Sans MT" w:hAnsi="Gill Sans MT" w:cs="Arial"/>
            <w:sz w:val="24"/>
            <w:szCs w:val="24"/>
          </w:rPr>
          <w:delText>2021</w:delText>
        </w:r>
        <w:r w:rsidDel="004B6AB5">
          <w:rPr>
            <w:rFonts w:ascii="Gill Sans MT" w:hAnsi="Gill Sans MT" w:cs="Arial"/>
            <w:sz w:val="24"/>
            <w:szCs w:val="24"/>
          </w:rPr>
          <w:delText>.</w:delText>
        </w:r>
      </w:del>
    </w:p>
    <w:p w:rsidR="0042026B" w:rsidDel="004B6AB5" w:rsidRDefault="0042026B" w:rsidP="009565C2">
      <w:pPr>
        <w:spacing w:before="120" w:after="0" w:line="240" w:lineRule="auto"/>
        <w:rPr>
          <w:del w:id="244" w:author="Maria Anderson" w:date="2020-11-16T12:28:00Z"/>
          <w:rFonts w:ascii="Gill Sans MT" w:hAnsi="Gill Sans MT"/>
          <w:sz w:val="24"/>
          <w:szCs w:val="24"/>
        </w:rPr>
      </w:pPr>
      <w:del w:id="245" w:author="Maria Anderson" w:date="2020-11-16T12:28:00Z">
        <w:r w:rsidDel="004B6AB5">
          <w:rPr>
            <w:rFonts w:ascii="Gill Sans MT" w:hAnsi="Gill Sans MT" w:cs="Arial"/>
            <w:sz w:val="24"/>
            <w:szCs w:val="24"/>
          </w:rPr>
          <w:delText>For in-year admissions: the expected point of admission will be within two weeks of the date of the allocation or within six weeks of the original application whichever is the later (unless other arrangements have been made with the school).</w:delText>
        </w:r>
      </w:del>
    </w:p>
    <w:p w:rsidR="009B070E" w:rsidDel="004B6AB5" w:rsidRDefault="0042026B" w:rsidP="0042026B">
      <w:pPr>
        <w:widowControl w:val="0"/>
        <w:autoSpaceDE w:val="0"/>
        <w:autoSpaceDN w:val="0"/>
        <w:adjustRightInd w:val="0"/>
        <w:spacing w:before="120" w:after="0" w:line="240" w:lineRule="auto"/>
        <w:rPr>
          <w:del w:id="246" w:author="Maria Anderson" w:date="2020-11-16T12:28:00Z"/>
          <w:rFonts w:ascii="Gill Sans MT" w:hAnsi="Gill Sans MT"/>
          <w:sz w:val="24"/>
          <w:szCs w:val="24"/>
        </w:rPr>
      </w:pPr>
      <w:del w:id="247" w:author="Maria Anderson" w:date="2020-11-16T12:28:00Z">
        <w:r w:rsidRPr="000C5421" w:rsidDel="004B6AB5">
          <w:rPr>
            <w:rFonts w:ascii="Gill Sans MT" w:hAnsi="Gill Sans MT"/>
            <w:b/>
            <w:sz w:val="24"/>
            <w:szCs w:val="24"/>
          </w:rPr>
          <w:delText>Multiple births:</w:delText>
        </w:r>
        <w:r w:rsidRPr="0099301F" w:rsidDel="004B6AB5">
          <w:rPr>
            <w:rFonts w:ascii="Gill Sans MT" w:hAnsi="Gill Sans MT"/>
            <w:sz w:val="24"/>
            <w:szCs w:val="24"/>
          </w:rPr>
          <w:delText xml:space="preserve"> </w:delText>
        </w:r>
        <w:r w:rsidDel="004B6AB5">
          <w:rPr>
            <w:rFonts w:ascii="Gill Sans MT" w:hAnsi="Gill Sans MT"/>
            <w:sz w:val="24"/>
            <w:szCs w:val="24"/>
          </w:rPr>
          <w:delText>D</w:delText>
        </w:r>
        <w:r w:rsidRPr="006A15A6" w:rsidDel="004B6AB5">
          <w:rPr>
            <w:rFonts w:ascii="Gill Sans MT" w:hAnsi="Gill Sans MT"/>
            <w:sz w:val="24"/>
            <w:szCs w:val="24"/>
          </w:rPr>
          <w:delText xml:space="preserve">efined as </w:delText>
        </w:r>
        <w:r w:rsidDel="004B6AB5">
          <w:rPr>
            <w:rFonts w:ascii="Gill Sans MT" w:hAnsi="Gill Sans MT"/>
            <w:sz w:val="24"/>
            <w:szCs w:val="24"/>
          </w:rPr>
          <w:delText>the birth of more than one baby from a single pregnancy</w:delText>
        </w:r>
        <w:r w:rsidRPr="006A15A6" w:rsidDel="004B6AB5">
          <w:rPr>
            <w:rFonts w:ascii="Gill Sans MT" w:hAnsi="Gill Sans MT"/>
            <w:sz w:val="24"/>
            <w:szCs w:val="24"/>
          </w:rPr>
          <w:delText xml:space="preserve">. We understand that parents/carers would like to keep twins, triplets and other children of multiple birth together. Where the admission criteria is applied and it is not possible to offer places to all children of the same multiple birth family we would work with the family to find the best solution for them and their children. Should it transpire that it is not possible to offer place(s) to all children within that multiple birth, </w:delText>
        </w:r>
        <w:r w:rsidR="009B070E" w:rsidRPr="008918D8" w:rsidDel="004B6AB5">
          <w:rPr>
            <w:rFonts w:ascii="Gill Sans MT" w:hAnsi="Gill Sans MT"/>
            <w:sz w:val="24"/>
          </w:rPr>
          <w:delText xml:space="preserve">there will be a random ballot as set out in the School Admissions Code.  </w:delText>
        </w:r>
        <w:r w:rsidR="009B070E" w:rsidRPr="008918D8" w:rsidDel="004B6AB5">
          <w:rPr>
            <w:rFonts w:ascii="Gill Sans MT" w:hAnsi="Gill Sans MT"/>
            <w:sz w:val="24"/>
            <w:szCs w:val="24"/>
          </w:rPr>
          <w:delText>This will be undertaken by an officer of Plymouth City Council</w:delText>
        </w:r>
        <w:r w:rsidR="009B070E" w:rsidRPr="008918D8" w:rsidDel="004B6AB5">
          <w:rPr>
            <w:sz w:val="24"/>
            <w:szCs w:val="24"/>
            <w:vertAlign w:val="superscript"/>
          </w:rPr>
          <w:delText>1</w:delText>
        </w:r>
        <w:r w:rsidR="009B070E" w:rsidRPr="008918D8" w:rsidDel="004B6AB5">
          <w:rPr>
            <w:rFonts w:ascii="Gill Sans MT" w:hAnsi="Gill Sans MT"/>
            <w:sz w:val="24"/>
            <w:szCs w:val="24"/>
          </w:rPr>
          <w:delText xml:space="preserve"> by the operation of an electronic random number generator</w:delText>
        </w:r>
        <w:r w:rsidR="009B070E" w:rsidDel="004B6AB5">
          <w:rPr>
            <w:rFonts w:ascii="Gill Sans MT" w:hAnsi="Gill Sans MT"/>
            <w:sz w:val="24"/>
            <w:szCs w:val="24"/>
          </w:rPr>
          <w:delText>.</w:delText>
        </w:r>
      </w:del>
    </w:p>
    <w:p w:rsidR="0042026B" w:rsidDel="004B6AB5" w:rsidRDefault="0042026B" w:rsidP="0042026B">
      <w:pPr>
        <w:pStyle w:val="Default"/>
        <w:spacing w:before="100" w:after="100"/>
        <w:rPr>
          <w:del w:id="248" w:author="Maria Anderson" w:date="2020-11-16T12:28:00Z"/>
          <w:rFonts w:ascii="Gill Sans MT" w:hAnsi="Gill Sans MT"/>
          <w:color w:val="auto"/>
        </w:rPr>
      </w:pPr>
      <w:del w:id="249" w:author="Maria Anderson" w:date="2020-11-16T12:28:00Z">
        <w:r w:rsidRPr="000C5421" w:rsidDel="004B6AB5">
          <w:rPr>
            <w:rFonts w:ascii="Gill Sans MT" w:hAnsi="Gill Sans MT"/>
            <w:b/>
            <w:color w:val="auto"/>
          </w:rPr>
          <w:delText>Response:</w:delText>
        </w:r>
        <w:r w:rsidRPr="0099301F" w:rsidDel="004B6AB5">
          <w:rPr>
            <w:rFonts w:ascii="Gill Sans MT" w:hAnsi="Gill Sans MT"/>
            <w:b/>
            <w:color w:val="auto"/>
          </w:rPr>
          <w:delText xml:space="preserve"> </w:delText>
        </w:r>
        <w:r w:rsidRPr="006A15A6" w:rsidDel="004B6AB5">
          <w:rPr>
            <w:rFonts w:ascii="Gill Sans MT" w:hAnsi="Gill Sans MT"/>
            <w:color w:val="auto"/>
          </w:rPr>
          <w:delText>Parents/carers must respond to an allocation of a school p</w:delText>
        </w:r>
        <w:r w:rsidDel="004B6AB5">
          <w:rPr>
            <w:rFonts w:ascii="Gill Sans MT" w:hAnsi="Gill Sans MT"/>
            <w:color w:val="auto"/>
          </w:rPr>
          <w:delText>l</w:delText>
        </w:r>
        <w:r w:rsidRPr="006A15A6" w:rsidDel="004B6AB5">
          <w:rPr>
            <w:rFonts w:ascii="Gill Sans MT" w:hAnsi="Gill Sans MT"/>
            <w:color w:val="auto"/>
          </w:rPr>
          <w:delText xml:space="preserve">ace within </w:delText>
        </w:r>
        <w:r w:rsidDel="004B6AB5">
          <w:rPr>
            <w:rFonts w:ascii="Gill Sans MT" w:hAnsi="Gill Sans MT"/>
            <w:color w:val="auto"/>
          </w:rPr>
          <w:delText>two</w:delText>
        </w:r>
        <w:r w:rsidRPr="006A15A6" w:rsidDel="004B6AB5">
          <w:rPr>
            <w:rFonts w:ascii="Gill Sans MT" w:hAnsi="Gill Sans MT"/>
            <w:color w:val="auto"/>
          </w:rPr>
          <w:delText xml:space="preserve"> weeks of the date of notification of availability of a school place. </w:delText>
        </w:r>
        <w:r w:rsidR="007F22CE" w:rsidRPr="006A15A6" w:rsidDel="004B6AB5">
          <w:rPr>
            <w:rFonts w:ascii="Gill Sans MT" w:hAnsi="Gill Sans MT"/>
            <w:color w:val="auto"/>
          </w:rPr>
          <w:delText>Response must be made to Plymouth City Council</w:delText>
        </w:r>
        <w:r w:rsidR="007F22CE" w:rsidRPr="00E17C9A" w:rsidDel="004B6AB5">
          <w:rPr>
            <w:rFonts w:ascii="Gill Sans MT" w:hAnsi="Gill Sans MT"/>
            <w:color w:val="auto"/>
            <w:vertAlign w:val="superscript"/>
          </w:rPr>
          <w:delText>1</w:delText>
        </w:r>
        <w:r w:rsidR="007F22CE" w:rsidRPr="006A15A6" w:rsidDel="004B6AB5">
          <w:rPr>
            <w:rFonts w:ascii="Gill Sans MT" w:hAnsi="Gill Sans MT"/>
            <w:color w:val="auto"/>
          </w:rPr>
          <w:delText>. In the absence of a response, the offer may be revoked and the place may be reallocated to someone else.</w:delText>
        </w:r>
        <w:r w:rsidR="007F22CE" w:rsidDel="004B6AB5">
          <w:rPr>
            <w:rFonts w:ascii="Gill Sans MT" w:hAnsi="Gill Sans MT"/>
            <w:color w:val="auto"/>
          </w:rPr>
          <w:delText xml:space="preserve"> </w:delText>
        </w:r>
        <w:r w:rsidR="009B070E" w:rsidRPr="008918D8" w:rsidDel="004B6AB5">
          <w:rPr>
            <w:rFonts w:ascii="Gill Sans MT" w:hAnsi="Gill Sans MT"/>
          </w:rPr>
          <w:delText>Parent/carers declining the offer of a place should notify the educational arrangements they plan to provide for their child.</w:delText>
        </w:r>
        <w:r w:rsidR="009B070E" w:rsidDel="004B6AB5">
          <w:rPr>
            <w:rFonts w:ascii="Gill Sans MT" w:hAnsi="Gill Sans MT"/>
          </w:rPr>
          <w:delText xml:space="preserve"> </w:delText>
        </w:r>
      </w:del>
    </w:p>
    <w:p w:rsidR="00590D06" w:rsidDel="004B6AB5" w:rsidRDefault="0042026B" w:rsidP="00590D06">
      <w:pPr>
        <w:pStyle w:val="Default"/>
        <w:spacing w:before="100" w:after="100"/>
        <w:rPr>
          <w:del w:id="250" w:author="Maria Anderson" w:date="2020-11-16T12:28:00Z"/>
          <w:rFonts w:ascii="Gill Sans MT" w:hAnsi="Gill Sans MT"/>
        </w:rPr>
      </w:pPr>
      <w:del w:id="251" w:author="Maria Anderson" w:date="2020-11-16T12:28:00Z">
        <w:r w:rsidRPr="000C5421" w:rsidDel="004B6AB5">
          <w:rPr>
            <w:rFonts w:ascii="Gill Sans MT" w:hAnsi="Gill Sans MT"/>
            <w:b/>
          </w:rPr>
          <w:delText>Tie Breaker:</w:delText>
        </w:r>
        <w:r w:rsidRPr="000F02D5" w:rsidDel="004B6AB5">
          <w:rPr>
            <w:rFonts w:ascii="Gill Sans MT" w:hAnsi="Gill Sans MT"/>
          </w:rPr>
          <w:delText xml:space="preserve"> </w:delText>
        </w:r>
        <w:r w:rsidR="00590D06" w:rsidRPr="00316232" w:rsidDel="004B6AB5">
          <w:rPr>
            <w:rFonts w:ascii="Gill Sans MT" w:hAnsi="Gill Sans MT"/>
          </w:rPr>
          <w:delText xml:space="preserve">Where we have to choose between two or more children in the same category as each other, </w:delText>
        </w:r>
        <w:r w:rsidR="00590D06" w:rsidRPr="008918D8" w:rsidDel="004B6AB5">
          <w:rPr>
            <w:rFonts w:ascii="Gill Sans MT" w:hAnsi="Gill Sans MT"/>
          </w:rPr>
          <w:delText xml:space="preserve">then the nearer to the school the child lives - as measured by a straight line on the map using Plymouth City Council’s electronic mapping system - the higher the priority. Measurement points will be from the spatial locator identified by the National Land and Property Gazetteer. </w:delText>
        </w:r>
        <w:r w:rsidR="00590D06" w:rsidRPr="00316232" w:rsidDel="004B6AB5">
          <w:rPr>
            <w:rFonts w:ascii="Gill Sans MT" w:hAnsi="Gill Sans MT"/>
          </w:rPr>
          <w:delText xml:space="preserve">The spatial locator is the address point based on a general internal point. Flats are therefore taken to be the same measurement point regardless of floor of location. If the tie-breaker is not sufficient to distinguish between applicants in a particular category, there will be a random ballot as set out in the School Admissions Code. </w:delText>
        </w:r>
        <w:r w:rsidR="00590D06" w:rsidRPr="008918D8" w:rsidDel="004B6AB5">
          <w:rPr>
            <w:rFonts w:ascii="Gill Sans MT" w:hAnsi="Gill Sans MT"/>
          </w:rPr>
          <w:delText>This will be undertaken by an officer of Plymouth City Council</w:delText>
        </w:r>
        <w:r w:rsidR="00590D06" w:rsidRPr="008918D8" w:rsidDel="004B6AB5">
          <w:rPr>
            <w:rFonts w:ascii="Gill Sans MT" w:hAnsi="Gill Sans MT"/>
            <w:vertAlign w:val="superscript"/>
          </w:rPr>
          <w:delText>1</w:delText>
        </w:r>
        <w:r w:rsidR="00590D06" w:rsidRPr="008918D8" w:rsidDel="004B6AB5">
          <w:rPr>
            <w:rFonts w:ascii="Gill Sans MT" w:hAnsi="Gill Sans MT"/>
          </w:rPr>
          <w:delText xml:space="preserve"> by the operation of an electronic random number generator</w:delText>
        </w:r>
        <w:r w:rsidR="00590D06" w:rsidDel="004B6AB5">
          <w:rPr>
            <w:rFonts w:ascii="Gill Sans MT" w:hAnsi="Gill Sans MT"/>
          </w:rPr>
          <w:delText>.</w:delText>
        </w:r>
      </w:del>
    </w:p>
    <w:p w:rsidR="0042026B" w:rsidRPr="00D130E5" w:rsidDel="004B6AB5" w:rsidRDefault="0042026B" w:rsidP="00590D06">
      <w:pPr>
        <w:pStyle w:val="Default"/>
        <w:spacing w:before="100" w:after="100"/>
        <w:rPr>
          <w:del w:id="252" w:author="Maria Anderson" w:date="2020-11-16T12:28:00Z"/>
          <w:rFonts w:ascii="Gill Sans MT" w:hAnsi="Gill Sans MT" w:cs="Gill Sans MT"/>
        </w:rPr>
      </w:pPr>
      <w:del w:id="253" w:author="Maria Anderson" w:date="2020-11-16T12:28:00Z">
        <w:r w:rsidRPr="000C5421" w:rsidDel="004B6AB5">
          <w:rPr>
            <w:rFonts w:ascii="Gill Sans MT" w:hAnsi="Gill Sans MT" w:cs="Gill Sans MT"/>
            <w:b/>
          </w:rPr>
          <w:delText>Waiting lists:</w:delText>
        </w:r>
        <w:r w:rsidRPr="00D130E5" w:rsidDel="004B6AB5">
          <w:rPr>
            <w:rFonts w:ascii="Gill Sans MT" w:hAnsi="Gill Sans MT" w:cs="Gill Sans MT"/>
            <w:b/>
          </w:rPr>
          <w:delText xml:space="preserve"> </w:delText>
        </w:r>
        <w:r w:rsidRPr="00D130E5" w:rsidDel="004B6AB5">
          <w:rPr>
            <w:rFonts w:ascii="Gill Sans MT" w:hAnsi="Gill Sans MT" w:cs="Gill Sans MT"/>
          </w:rPr>
          <w:delText>If a place cannot be offered at the preferred school at the normal point of entry, the child’s name will automatically be added to the waiting list for any school ranked higher than the school allocated</w:delText>
        </w:r>
        <w:r w:rsidR="00590D06" w:rsidDel="004B6AB5">
          <w:rPr>
            <w:rFonts w:ascii="Gill Sans MT" w:hAnsi="Gill Sans MT" w:cs="Gill Sans MT"/>
          </w:rPr>
          <w:delText xml:space="preserve"> at the normal point of entry</w:delText>
        </w:r>
        <w:r w:rsidRPr="00D130E5" w:rsidDel="004B6AB5">
          <w:rPr>
            <w:rFonts w:ascii="Gill Sans MT" w:hAnsi="Gill Sans MT" w:cs="Gill Sans MT"/>
          </w:rPr>
          <w:delText>.</w:delText>
        </w:r>
        <w:r w:rsidRPr="00D130E5" w:rsidDel="004B6AB5">
          <w:rPr>
            <w:rFonts w:ascii="Gill Sans MT" w:hAnsi="Gill Sans MT" w:cs="Gill Sans MT"/>
            <w:b/>
          </w:rPr>
          <w:delText xml:space="preserve"> </w:delText>
        </w:r>
        <w:r w:rsidRPr="00D130E5" w:rsidDel="004B6AB5">
          <w:rPr>
            <w:rFonts w:ascii="Gill Sans MT" w:hAnsi="Gill Sans MT" w:cs="Gill Sans MT"/>
          </w:rPr>
          <w:delText>Those on a waiting list and late applicants will be treated equally and placed on the same list.</w:delText>
        </w:r>
        <w:r w:rsidRPr="00D130E5" w:rsidDel="004B6AB5">
          <w:rPr>
            <w:rFonts w:ascii="Gill Sans MT" w:hAnsi="Gill Sans MT" w:cs="Gill Sans MT"/>
            <w:b/>
          </w:rPr>
          <w:delText xml:space="preserve"> </w:delText>
        </w:r>
        <w:r w:rsidRPr="00D130E5" w:rsidDel="004B6AB5">
          <w:rPr>
            <w:rFonts w:ascii="Gill Sans MT" w:hAnsi="Gill Sans MT" w:cs="Gill Sans MT"/>
          </w:rPr>
          <w:delText>Waiting lists will be held in the order of the published admission criteria</w:delText>
        </w:r>
        <w:r w:rsidRPr="00D130E5" w:rsidDel="004B6AB5">
          <w:rPr>
            <w:rFonts w:ascii="Gill Sans MT" w:hAnsi="Gill Sans MT" w:cs="Gill Sans MT"/>
            <w:b/>
          </w:rPr>
          <w:delText xml:space="preserve"> </w:delText>
        </w:r>
        <w:r w:rsidRPr="00D130E5" w:rsidDel="004B6AB5">
          <w:rPr>
            <w:rFonts w:ascii="Gill Sans MT" w:hAnsi="Gill Sans MT" w:cs="Gill Sans MT"/>
          </w:rPr>
          <w:delText xml:space="preserve">and will be maintained until the end of the summer holidays </w:delText>
        </w:r>
        <w:r w:rsidR="007F22CE" w:rsidDel="004B6AB5">
          <w:rPr>
            <w:rFonts w:ascii="Gill Sans MT" w:hAnsi="Gill Sans MT" w:cs="Gill Sans MT"/>
          </w:rPr>
          <w:delText>2021</w:delText>
        </w:r>
        <w:r w:rsidR="007F22CE" w:rsidRPr="00D130E5" w:rsidDel="004B6AB5">
          <w:rPr>
            <w:rFonts w:ascii="Gill Sans MT" w:hAnsi="Gill Sans MT" w:cs="Gill Sans MT"/>
          </w:rPr>
          <w:delText xml:space="preserve"> </w:delText>
        </w:r>
        <w:r w:rsidRPr="00D130E5" w:rsidDel="004B6AB5">
          <w:rPr>
            <w:rFonts w:ascii="Gill Sans MT" w:hAnsi="Gill Sans MT" w:cs="Gill Sans MT"/>
          </w:rPr>
          <w:delText xml:space="preserve">in respect of the normal point of entry. Any vacancies that arise will be allocated to the child at the top of the waiting list. </w:delText>
        </w:r>
      </w:del>
    </w:p>
    <w:p w:rsidR="0042026B" w:rsidRPr="00D130E5" w:rsidDel="004B6AB5" w:rsidRDefault="0042026B" w:rsidP="0042026B">
      <w:pPr>
        <w:spacing w:before="120" w:after="0" w:line="240" w:lineRule="auto"/>
        <w:rPr>
          <w:del w:id="254" w:author="Maria Anderson" w:date="2020-11-16T12:28:00Z"/>
          <w:rFonts w:ascii="Gill Sans MT" w:hAnsi="Gill Sans MT" w:cs="Gill Sans MT"/>
          <w:sz w:val="24"/>
          <w:szCs w:val="24"/>
        </w:rPr>
      </w:pPr>
      <w:del w:id="255" w:author="Maria Anderson" w:date="2020-11-16T12:28:00Z">
        <w:r w:rsidRPr="00D130E5" w:rsidDel="004B6AB5">
          <w:rPr>
            <w:rFonts w:ascii="Gill Sans MT" w:hAnsi="Gill Sans MT" w:cs="Gill Sans MT"/>
            <w:sz w:val="24"/>
            <w:szCs w:val="24"/>
          </w:rPr>
          <w:delText xml:space="preserve">From </w:delText>
        </w:r>
        <w:r w:rsidDel="004B6AB5">
          <w:rPr>
            <w:rFonts w:ascii="Gill Sans MT" w:hAnsi="Gill Sans MT" w:cs="Gill Sans MT"/>
            <w:sz w:val="24"/>
            <w:szCs w:val="24"/>
          </w:rPr>
          <w:delText>1</w:delText>
        </w:r>
        <w:r w:rsidRPr="00D130E5" w:rsidDel="004B6AB5">
          <w:rPr>
            <w:rFonts w:ascii="Gill Sans MT" w:hAnsi="Gill Sans MT" w:cs="Gill Sans MT"/>
            <w:sz w:val="24"/>
            <w:szCs w:val="24"/>
          </w:rPr>
          <w:delText xml:space="preserve"> September term in </w:delText>
        </w:r>
        <w:r w:rsidR="007F22CE" w:rsidDel="004B6AB5">
          <w:rPr>
            <w:rFonts w:ascii="Gill Sans MT" w:hAnsi="Gill Sans MT" w:cs="Gill Sans MT"/>
            <w:sz w:val="24"/>
            <w:szCs w:val="24"/>
          </w:rPr>
          <w:delText>2021</w:delText>
        </w:r>
        <w:r w:rsidRPr="00D130E5" w:rsidDel="004B6AB5">
          <w:rPr>
            <w:rFonts w:ascii="Gill Sans MT" w:hAnsi="Gill Sans MT" w:cs="Gill Sans MT"/>
            <w:sz w:val="24"/>
            <w:szCs w:val="24"/>
          </w:rPr>
          <w:delText>, the in-year admissions scheme applies and the waiting list procedure will change in that parent/carers will be asked if they wish their child to be added to a waiting list and to confirm their wish for their child to remain on a waiting list in order that the list can be kept up to date.</w:delText>
        </w:r>
      </w:del>
    </w:p>
    <w:p w:rsidR="0042026B" w:rsidDel="007F1AD7" w:rsidRDefault="0042026B" w:rsidP="0042026B">
      <w:pPr>
        <w:spacing w:after="0" w:line="240" w:lineRule="auto"/>
        <w:rPr>
          <w:del w:id="256" w:author="Stowe, Sharon" w:date="2020-11-16T14:56:00Z"/>
          <w:rFonts w:ascii="Gill Sans MT" w:hAnsi="Gill Sans MT" w:cs="Gill Sans MT"/>
          <w:sz w:val="24"/>
          <w:szCs w:val="24"/>
        </w:rPr>
      </w:pPr>
    </w:p>
    <w:p w:rsidR="009B2340" w:rsidDel="007F1AD7" w:rsidRDefault="009B2340" w:rsidP="0042026B">
      <w:pPr>
        <w:spacing w:after="0" w:line="240" w:lineRule="auto"/>
        <w:rPr>
          <w:del w:id="257" w:author="Stowe, Sharon" w:date="2020-11-16T14:56:00Z"/>
          <w:rFonts w:ascii="Gill Sans MT" w:hAnsi="Gill Sans MT" w:cs="Gill Sans MT"/>
          <w:sz w:val="24"/>
          <w:szCs w:val="24"/>
        </w:rPr>
      </w:pPr>
    </w:p>
    <w:p w:rsidR="009B2340" w:rsidDel="007F1AD7" w:rsidRDefault="009B2340" w:rsidP="0042026B">
      <w:pPr>
        <w:spacing w:after="0" w:line="240" w:lineRule="auto"/>
        <w:rPr>
          <w:del w:id="258" w:author="Stowe, Sharon" w:date="2020-11-16T14:56:00Z"/>
          <w:rFonts w:ascii="Gill Sans MT" w:hAnsi="Gill Sans MT" w:cs="Gill Sans MT"/>
          <w:sz w:val="24"/>
          <w:szCs w:val="24"/>
        </w:rPr>
      </w:pPr>
    </w:p>
    <w:p w:rsidR="009B2340" w:rsidDel="007F1AD7" w:rsidRDefault="009B2340" w:rsidP="0042026B">
      <w:pPr>
        <w:spacing w:after="0" w:line="240" w:lineRule="auto"/>
        <w:rPr>
          <w:del w:id="259" w:author="Stowe, Sharon" w:date="2020-11-16T14:56:00Z"/>
          <w:rFonts w:ascii="Gill Sans MT" w:hAnsi="Gill Sans MT" w:cs="Gill Sans MT"/>
          <w:sz w:val="24"/>
          <w:szCs w:val="24"/>
        </w:rPr>
      </w:pPr>
    </w:p>
    <w:p w:rsidR="00B743C3" w:rsidDel="007F1AD7" w:rsidRDefault="00B743C3" w:rsidP="00B743C3">
      <w:pPr>
        <w:spacing w:after="0" w:line="240" w:lineRule="auto"/>
        <w:rPr>
          <w:del w:id="260" w:author="Stowe, Sharon" w:date="2020-11-16T14:56:00Z"/>
          <w:rFonts w:ascii="Gill Sans MT" w:hAnsi="Gill Sans MT" w:cs="Gill Sans MT"/>
          <w:b/>
          <w:bCs/>
          <w:position w:val="-1"/>
          <w:sz w:val="24"/>
          <w:szCs w:val="24"/>
        </w:rPr>
      </w:pPr>
    </w:p>
    <w:p w:rsidR="00B743C3" w:rsidDel="007F1AD7" w:rsidRDefault="00B743C3" w:rsidP="00B743C3">
      <w:pPr>
        <w:spacing w:after="0" w:line="240" w:lineRule="auto"/>
        <w:rPr>
          <w:del w:id="261" w:author="Stowe, Sharon" w:date="2020-11-16T14:56:00Z"/>
          <w:rFonts w:ascii="Gill Sans MT" w:hAnsi="Gill Sans MT" w:cs="Gill Sans MT"/>
          <w:b/>
          <w:bCs/>
          <w:position w:val="-1"/>
          <w:sz w:val="24"/>
          <w:szCs w:val="24"/>
        </w:rPr>
        <w:sectPr w:rsidR="00B743C3" w:rsidDel="007F1AD7" w:rsidSect="00E83AEE">
          <w:headerReference w:type="default" r:id="rId23"/>
          <w:footerReference w:type="default" r:id="rId24"/>
          <w:headerReference w:type="first" r:id="rId25"/>
          <w:footerReference w:type="first" r:id="rId26"/>
          <w:pgSz w:w="12240" w:h="15840"/>
          <w:pgMar w:top="851" w:right="992" w:bottom="851" w:left="992" w:header="720" w:footer="720" w:gutter="0"/>
          <w:cols w:space="720"/>
          <w:titlePg/>
          <w:docGrid w:linePitch="299"/>
        </w:sectPr>
      </w:pPr>
    </w:p>
    <w:p w:rsidR="00A740A8" w:rsidDel="004B6AB5" w:rsidRDefault="00A740A8" w:rsidP="00B743C3">
      <w:pPr>
        <w:spacing w:before="120" w:after="0" w:line="240" w:lineRule="auto"/>
        <w:rPr>
          <w:del w:id="277" w:author="Maria Anderson" w:date="2020-11-16T12:27:00Z"/>
          <w:rFonts w:ascii="Gill Sans MT" w:hAnsi="Gill Sans MT" w:cs="Gill Sans MT"/>
          <w:b/>
          <w:bCs/>
          <w:position w:val="-1"/>
          <w:sz w:val="24"/>
          <w:szCs w:val="24"/>
        </w:rPr>
      </w:pPr>
      <w:del w:id="278" w:author="Maria Anderson" w:date="2020-11-16T12:27:00Z">
        <w:r w:rsidRPr="009565C2" w:rsidDel="004B6AB5">
          <w:rPr>
            <w:rFonts w:ascii="Gill Sans MT" w:hAnsi="Gill Sans MT" w:cs="Gill Sans MT"/>
            <w:b/>
            <w:bCs/>
            <w:position w:val="-1"/>
            <w:sz w:val="24"/>
            <w:szCs w:val="24"/>
          </w:rPr>
          <w:delText xml:space="preserve">3 (ii) </w:delText>
        </w:r>
        <w:r w:rsidR="00B743C3" w:rsidRPr="006337D6" w:rsidDel="004B6AB5">
          <w:rPr>
            <w:rFonts w:ascii="Gill Sans MT" w:hAnsi="Gill Sans MT" w:cs="Gill Sans MT"/>
            <w:b/>
            <w:bCs/>
            <w:position w:val="-1"/>
            <w:sz w:val="24"/>
            <w:szCs w:val="24"/>
          </w:rPr>
          <w:delText>Designated catchment area for Hooe Primary Academy</w:delText>
        </w:r>
      </w:del>
    </w:p>
    <w:p w:rsidR="009565C2" w:rsidRDefault="009565C2" w:rsidP="00B743C3">
      <w:pPr>
        <w:spacing w:before="120" w:after="0" w:line="240" w:lineRule="auto"/>
        <w:rPr>
          <w:rFonts w:ascii="Gill Sans MT" w:hAnsi="Gill Sans MT" w:cs="Gill Sans MT"/>
          <w:b/>
          <w:bCs/>
          <w:position w:val="-1"/>
          <w:sz w:val="24"/>
          <w:szCs w:val="24"/>
        </w:rPr>
      </w:pPr>
    </w:p>
    <w:p w:rsidR="00E17C9A" w:rsidRPr="006A15A6" w:rsidDel="007F1AD7" w:rsidRDefault="00E17C9A" w:rsidP="004F2538">
      <w:pPr>
        <w:spacing w:before="120" w:after="0" w:line="240" w:lineRule="auto"/>
        <w:rPr>
          <w:del w:id="279" w:author="Stowe, Sharon" w:date="2020-11-16T14:56:00Z"/>
          <w:rFonts w:ascii="Gill Sans MT" w:hAnsi="Gill Sans MT" w:cs="Gill Sans MT"/>
          <w:sz w:val="24"/>
          <w:szCs w:val="24"/>
        </w:rPr>
      </w:pPr>
    </w:p>
    <w:p w:rsidR="00B743C3" w:rsidDel="007F1AD7" w:rsidRDefault="00B743C3">
      <w:pPr>
        <w:spacing w:after="0" w:line="240" w:lineRule="auto"/>
        <w:rPr>
          <w:del w:id="280" w:author="Stowe, Sharon" w:date="2020-11-16T14:56:00Z"/>
          <w:rFonts w:ascii="Gill Sans MT" w:hAnsi="Gill Sans MT"/>
          <w:b/>
          <w:sz w:val="24"/>
          <w:szCs w:val="24"/>
        </w:rPr>
      </w:pPr>
      <w:del w:id="281" w:author="Stowe, Sharon" w:date="2020-11-16T14:56:00Z">
        <w:r w:rsidDel="007F1AD7">
          <w:rPr>
            <w:rFonts w:ascii="Gill Sans MT" w:hAnsi="Gill Sans MT"/>
            <w:b/>
            <w:sz w:val="24"/>
            <w:szCs w:val="24"/>
          </w:rPr>
          <w:br w:type="page"/>
        </w:r>
      </w:del>
    </w:p>
    <w:p w:rsidR="00B743C3" w:rsidDel="007F1AD7" w:rsidRDefault="00B743C3">
      <w:pPr>
        <w:spacing w:after="0" w:line="240" w:lineRule="auto"/>
        <w:rPr>
          <w:del w:id="282" w:author="Stowe, Sharon" w:date="2020-11-16T14:56:00Z"/>
          <w:rFonts w:ascii="Gill Sans MT" w:hAnsi="Gill Sans MT"/>
          <w:b/>
          <w:sz w:val="24"/>
          <w:szCs w:val="24"/>
        </w:rPr>
        <w:sectPr w:rsidR="00B743C3" w:rsidDel="007F1AD7" w:rsidSect="007F1AD7">
          <w:pgSz w:w="12240" w:h="15840" w:orient="portrait"/>
          <w:pgMar w:top="851" w:right="992" w:bottom="851" w:left="992" w:header="720" w:footer="720" w:gutter="0"/>
          <w:cols w:space="720"/>
          <w:titlePg/>
          <w:docGrid w:linePitch="299"/>
          <w:sectPrChange w:id="283" w:author="Stowe, Sharon" w:date="2020-11-16T14:49:00Z">
            <w:sectPr w:rsidR="00B743C3" w:rsidDel="007F1AD7" w:rsidSect="007F1AD7">
              <w:pgSz w:w="15840" w:h="12240" w:orient="landscape"/>
              <w:pgMar w:top="992" w:right="851" w:bottom="992" w:left="851" w:header="720" w:footer="720" w:gutter="0"/>
            </w:sectPr>
          </w:sectPrChange>
        </w:sectPr>
        <w:pPrChange w:id="284" w:author="Stowe, Sharon" w:date="2020-11-16T14:56:00Z">
          <w:pPr>
            <w:spacing w:line="0" w:lineRule="atLeast"/>
          </w:pPr>
        </w:pPrChange>
      </w:pPr>
    </w:p>
    <w:p w:rsidR="009B2340" w:rsidRPr="009D03CC" w:rsidRDefault="009B2340" w:rsidP="009B2340">
      <w:pPr>
        <w:spacing w:line="0" w:lineRule="atLeast"/>
        <w:rPr>
          <w:rFonts w:ascii="Gill Sans MT" w:hAnsi="Gill Sans MT"/>
          <w:b/>
          <w:sz w:val="24"/>
          <w:szCs w:val="24"/>
        </w:rPr>
      </w:pPr>
      <w:r w:rsidRPr="009D03CC">
        <w:rPr>
          <w:rFonts w:ascii="Gill Sans MT" w:hAnsi="Gill Sans MT"/>
          <w:b/>
          <w:sz w:val="24"/>
          <w:szCs w:val="24"/>
        </w:rPr>
        <w:t xml:space="preserve">SECTION </w:t>
      </w:r>
      <w:ins w:id="285" w:author="Maria Anderson" w:date="2020-11-16T12:28:00Z">
        <w:r w:rsidR="004B6AB5">
          <w:rPr>
            <w:rFonts w:ascii="Gill Sans MT" w:hAnsi="Gill Sans MT"/>
            <w:b/>
            <w:sz w:val="24"/>
            <w:szCs w:val="24"/>
          </w:rPr>
          <w:t>3</w:t>
        </w:r>
      </w:ins>
      <w:del w:id="286" w:author="Maria Anderson" w:date="2020-11-16T12:28:00Z">
        <w:r w:rsidDel="004B6AB5">
          <w:rPr>
            <w:rFonts w:ascii="Gill Sans MT" w:hAnsi="Gill Sans MT"/>
            <w:b/>
            <w:sz w:val="24"/>
            <w:szCs w:val="24"/>
          </w:rPr>
          <w:delText>4</w:delText>
        </w:r>
      </w:del>
    </w:p>
    <w:p w:rsidR="00C93E15" w:rsidRPr="00612526" w:rsidRDefault="004B6AB5" w:rsidP="00C93E15">
      <w:pPr>
        <w:rPr>
          <w:rFonts w:ascii="Gill Sans MT" w:hAnsi="Gill Sans MT"/>
          <w:b/>
          <w:sz w:val="24"/>
          <w:szCs w:val="24"/>
        </w:rPr>
      </w:pPr>
      <w:ins w:id="287" w:author="Maria Anderson" w:date="2020-11-16T12:28:00Z">
        <w:r>
          <w:rPr>
            <w:rFonts w:ascii="Gill Sans MT" w:hAnsi="Gill Sans MT"/>
            <w:b/>
            <w:sz w:val="24"/>
            <w:szCs w:val="24"/>
          </w:rPr>
          <w:t>3</w:t>
        </w:r>
      </w:ins>
      <w:del w:id="288" w:author="Maria Anderson" w:date="2020-11-16T12:28:00Z">
        <w:r w:rsidR="009B2340" w:rsidRPr="00C93E15" w:rsidDel="004B6AB5">
          <w:rPr>
            <w:rFonts w:ascii="Gill Sans MT" w:hAnsi="Gill Sans MT"/>
            <w:b/>
            <w:sz w:val="24"/>
            <w:szCs w:val="24"/>
          </w:rPr>
          <w:delText>4</w:delText>
        </w:r>
      </w:del>
      <w:r w:rsidR="009B2340" w:rsidRPr="00C93E15">
        <w:rPr>
          <w:rFonts w:ascii="Gill Sans MT" w:hAnsi="Gill Sans MT"/>
          <w:b/>
          <w:sz w:val="24"/>
          <w:szCs w:val="24"/>
        </w:rPr>
        <w:t xml:space="preserve"> (</w:t>
      </w:r>
      <w:proofErr w:type="spellStart"/>
      <w:r w:rsidR="009B2340" w:rsidRPr="00C93E15">
        <w:rPr>
          <w:rFonts w:ascii="Gill Sans MT" w:hAnsi="Gill Sans MT"/>
          <w:b/>
          <w:sz w:val="24"/>
          <w:szCs w:val="24"/>
        </w:rPr>
        <w:t>i</w:t>
      </w:r>
      <w:proofErr w:type="spellEnd"/>
      <w:r w:rsidR="009B2340" w:rsidRPr="00C93E15">
        <w:rPr>
          <w:rFonts w:ascii="Gill Sans MT" w:hAnsi="Gill Sans MT"/>
          <w:b/>
          <w:sz w:val="24"/>
          <w:szCs w:val="24"/>
        </w:rPr>
        <w:t xml:space="preserve">) </w:t>
      </w:r>
      <w:r w:rsidR="00C93E15" w:rsidRPr="00612526">
        <w:rPr>
          <w:rFonts w:ascii="Gill Sans MT" w:hAnsi="Gill Sans MT"/>
          <w:b/>
          <w:sz w:val="24"/>
          <w:szCs w:val="24"/>
        </w:rPr>
        <w:t>Year 3 admissions process and oversubscription criteria (normal point of entry) for Hyde Park Junior School</w:t>
      </w:r>
    </w:p>
    <w:p w:rsidR="00C93E15" w:rsidRPr="00612526" w:rsidRDefault="00C93E15" w:rsidP="00C93E15">
      <w:pPr>
        <w:numPr>
          <w:ilvl w:val="0"/>
          <w:numId w:val="16"/>
        </w:numPr>
        <w:tabs>
          <w:tab w:val="clear" w:pos="0"/>
          <w:tab w:val="num" w:pos="720"/>
        </w:tabs>
        <w:spacing w:before="120" w:after="120"/>
        <w:rPr>
          <w:rFonts w:ascii="Gill Sans MT" w:hAnsi="Gill Sans MT"/>
          <w:sz w:val="24"/>
          <w:szCs w:val="24"/>
        </w:rPr>
      </w:pPr>
      <w:r w:rsidRPr="00612526">
        <w:rPr>
          <w:rFonts w:ascii="Gill Sans MT" w:hAnsi="Gill Sans MT"/>
          <w:sz w:val="24"/>
          <w:szCs w:val="24"/>
        </w:rPr>
        <w:t>The admission arrangements outlined in this section apply to children starting in Year 3 for the first time in 202</w:t>
      </w:r>
      <w:ins w:id="289" w:author="Maria Anderson" w:date="2020-11-16T12:29:00Z">
        <w:r w:rsidR="004B6AB5">
          <w:rPr>
            <w:rFonts w:ascii="Gill Sans MT" w:hAnsi="Gill Sans MT"/>
            <w:sz w:val="24"/>
            <w:szCs w:val="24"/>
          </w:rPr>
          <w:t>2</w:t>
        </w:r>
      </w:ins>
      <w:del w:id="290" w:author="Maria Anderson" w:date="2020-11-16T12:29:00Z">
        <w:r w:rsidRPr="00612526" w:rsidDel="004B6AB5">
          <w:rPr>
            <w:rFonts w:ascii="Gill Sans MT" w:hAnsi="Gill Sans MT"/>
            <w:sz w:val="24"/>
            <w:szCs w:val="24"/>
          </w:rPr>
          <w:delText>1</w:delText>
        </w:r>
      </w:del>
      <w:r w:rsidRPr="00612526">
        <w:rPr>
          <w:rFonts w:ascii="Gill Sans MT" w:hAnsi="Gill Sans MT"/>
          <w:sz w:val="24"/>
          <w:szCs w:val="24"/>
        </w:rPr>
        <w:t>/202</w:t>
      </w:r>
      <w:ins w:id="291" w:author="Maria Anderson" w:date="2020-11-16T12:29:00Z">
        <w:r w:rsidR="004B6AB5">
          <w:rPr>
            <w:rFonts w:ascii="Gill Sans MT" w:hAnsi="Gill Sans MT"/>
            <w:sz w:val="24"/>
            <w:szCs w:val="24"/>
          </w:rPr>
          <w:t>3</w:t>
        </w:r>
      </w:ins>
      <w:del w:id="292" w:author="Maria Anderson" w:date="2020-11-16T12:29:00Z">
        <w:r w:rsidRPr="00612526" w:rsidDel="004B6AB5">
          <w:rPr>
            <w:rFonts w:ascii="Gill Sans MT" w:hAnsi="Gill Sans MT"/>
            <w:sz w:val="24"/>
            <w:szCs w:val="24"/>
          </w:rPr>
          <w:delText>2</w:delText>
        </w:r>
      </w:del>
      <w:r w:rsidRPr="00612526">
        <w:rPr>
          <w:rFonts w:ascii="Gill Sans MT" w:hAnsi="Gill Sans MT"/>
          <w:sz w:val="24"/>
          <w:szCs w:val="24"/>
        </w:rPr>
        <w:t xml:space="preserve">. The published admission number (PAN) for this year group is 90. </w:t>
      </w:r>
      <w:r w:rsidRPr="00612526">
        <w:rPr>
          <w:rFonts w:ascii="Gill Sans MT" w:hAnsi="Gill Sans MT" w:cs="Gill Sans MT"/>
          <w:kern w:val="32"/>
          <w:sz w:val="24"/>
          <w:szCs w:val="24"/>
        </w:rPr>
        <w:t>The close date for application is 15 January 202</w:t>
      </w:r>
      <w:ins w:id="293" w:author="Maria Anderson" w:date="2020-11-16T12:29:00Z">
        <w:r w:rsidR="004B6AB5">
          <w:rPr>
            <w:rFonts w:ascii="Gill Sans MT" w:hAnsi="Gill Sans MT" w:cs="Gill Sans MT"/>
            <w:kern w:val="32"/>
            <w:sz w:val="24"/>
            <w:szCs w:val="24"/>
          </w:rPr>
          <w:t>2</w:t>
        </w:r>
      </w:ins>
      <w:del w:id="294" w:author="Maria Anderson" w:date="2020-11-16T12:29:00Z">
        <w:r w:rsidRPr="00612526" w:rsidDel="004B6AB5">
          <w:rPr>
            <w:rFonts w:ascii="Gill Sans MT" w:hAnsi="Gill Sans MT" w:cs="Gill Sans MT"/>
            <w:kern w:val="32"/>
            <w:sz w:val="24"/>
            <w:szCs w:val="24"/>
          </w:rPr>
          <w:delText>1</w:delText>
        </w:r>
      </w:del>
      <w:r w:rsidRPr="00612526">
        <w:rPr>
          <w:rFonts w:ascii="Gill Sans MT" w:hAnsi="Gill Sans MT" w:cs="Gill Sans MT"/>
          <w:kern w:val="32"/>
          <w:sz w:val="24"/>
          <w:szCs w:val="24"/>
        </w:rPr>
        <w:t>. Allocation results will be notified on 1</w:t>
      </w:r>
      <w:ins w:id="295" w:author="Maria Anderson" w:date="2020-11-16T12:29:00Z">
        <w:r w:rsidR="004B6AB5">
          <w:rPr>
            <w:rFonts w:ascii="Gill Sans MT" w:hAnsi="Gill Sans MT" w:cs="Gill Sans MT"/>
            <w:kern w:val="32"/>
            <w:sz w:val="24"/>
            <w:szCs w:val="24"/>
          </w:rPr>
          <w:t>9</w:t>
        </w:r>
      </w:ins>
      <w:del w:id="296" w:author="Maria Anderson" w:date="2020-11-16T12:29:00Z">
        <w:r w:rsidRPr="00612526" w:rsidDel="004B6AB5">
          <w:rPr>
            <w:rFonts w:ascii="Gill Sans MT" w:hAnsi="Gill Sans MT" w:cs="Gill Sans MT"/>
            <w:kern w:val="32"/>
            <w:sz w:val="24"/>
            <w:szCs w:val="24"/>
          </w:rPr>
          <w:delText>6</w:delText>
        </w:r>
      </w:del>
      <w:r w:rsidRPr="00612526">
        <w:rPr>
          <w:rFonts w:ascii="Gill Sans MT" w:hAnsi="Gill Sans MT" w:cs="Gill Sans MT"/>
          <w:kern w:val="32"/>
          <w:sz w:val="24"/>
          <w:szCs w:val="24"/>
        </w:rPr>
        <w:t xml:space="preserve"> April 202</w:t>
      </w:r>
      <w:ins w:id="297" w:author="Maria Anderson" w:date="2020-11-16T12:29:00Z">
        <w:r w:rsidR="004B6AB5">
          <w:rPr>
            <w:rFonts w:ascii="Gill Sans MT" w:hAnsi="Gill Sans MT" w:cs="Gill Sans MT"/>
            <w:kern w:val="32"/>
            <w:sz w:val="24"/>
            <w:szCs w:val="24"/>
          </w:rPr>
          <w:t>2</w:t>
        </w:r>
      </w:ins>
      <w:del w:id="298" w:author="Maria Anderson" w:date="2020-11-16T12:29:00Z">
        <w:r w:rsidRPr="00612526" w:rsidDel="004B6AB5">
          <w:rPr>
            <w:rFonts w:ascii="Gill Sans MT" w:hAnsi="Gill Sans MT" w:cs="Gill Sans MT"/>
            <w:kern w:val="32"/>
            <w:sz w:val="24"/>
            <w:szCs w:val="24"/>
          </w:rPr>
          <w:delText>1</w:delText>
        </w:r>
      </w:del>
      <w:r w:rsidRPr="00612526">
        <w:rPr>
          <w:rFonts w:ascii="Gill Sans MT" w:hAnsi="Gill Sans MT" w:cs="Gill Sans MT"/>
          <w:kern w:val="32"/>
          <w:sz w:val="24"/>
          <w:szCs w:val="24"/>
        </w:rPr>
        <w:t>. Hyde Park Junior School as part of the Horizon Multi Academy Trust</w:t>
      </w:r>
      <w:r w:rsidRPr="00612526">
        <w:rPr>
          <w:rFonts w:ascii="Gill Sans MT" w:hAnsi="Gill Sans MT"/>
          <w:sz w:val="24"/>
          <w:szCs w:val="24"/>
        </w:rPr>
        <w:t xml:space="preserve"> follows Plymouth City Council’s coordinated primary admissions scheme available at </w:t>
      </w:r>
      <w:r w:rsidR="007F1AD7">
        <w:fldChar w:fldCharType="begin"/>
      </w:r>
      <w:r w:rsidR="007F1AD7">
        <w:instrText xml:space="preserve"> HYPERLINK "http://www.plymouth.gov.uk/schooladmissions" </w:instrText>
      </w:r>
      <w:r w:rsidR="007F1AD7">
        <w:fldChar w:fldCharType="separate"/>
      </w:r>
      <w:r w:rsidRPr="00612526">
        <w:rPr>
          <w:rStyle w:val="Hyperlink"/>
          <w:rFonts w:ascii="Gill Sans MT" w:hAnsi="Gill Sans MT"/>
          <w:sz w:val="24"/>
          <w:szCs w:val="24"/>
        </w:rPr>
        <w:t>www.plymouth.gov.uk/schooladmissions</w:t>
      </w:r>
      <w:r w:rsidR="007F1AD7">
        <w:rPr>
          <w:rStyle w:val="Hyperlink"/>
          <w:rFonts w:ascii="Gill Sans MT" w:hAnsi="Gill Sans MT"/>
          <w:sz w:val="24"/>
          <w:szCs w:val="24"/>
        </w:rPr>
        <w:fldChar w:fldCharType="end"/>
      </w:r>
      <w:r w:rsidRPr="00612526">
        <w:rPr>
          <w:rFonts w:ascii="Gill Sans MT" w:hAnsi="Gill Sans MT"/>
          <w:sz w:val="24"/>
          <w:szCs w:val="24"/>
        </w:rPr>
        <w:t>.</w:t>
      </w:r>
    </w:p>
    <w:p w:rsidR="00C93E15" w:rsidRPr="00612526" w:rsidRDefault="00C93E15" w:rsidP="00C93E15">
      <w:pPr>
        <w:numPr>
          <w:ilvl w:val="0"/>
          <w:numId w:val="16"/>
        </w:numPr>
        <w:tabs>
          <w:tab w:val="clear" w:pos="0"/>
          <w:tab w:val="num" w:pos="720"/>
        </w:tabs>
        <w:spacing w:before="120" w:after="120"/>
        <w:rPr>
          <w:rFonts w:ascii="Gill Sans MT" w:hAnsi="Gill Sans MT"/>
          <w:sz w:val="24"/>
          <w:szCs w:val="24"/>
        </w:rPr>
      </w:pPr>
      <w:r w:rsidRPr="00612526">
        <w:rPr>
          <w:rFonts w:ascii="Gill Sans MT" w:hAnsi="Gill Sans MT" w:cs="Arial"/>
          <w:sz w:val="24"/>
          <w:szCs w:val="24"/>
        </w:rPr>
        <w:t>For normal point of entry: the expected point of admission will be September 202</w:t>
      </w:r>
      <w:ins w:id="299" w:author="Maria Anderson" w:date="2020-11-16T12:29:00Z">
        <w:r w:rsidR="004B6AB5">
          <w:rPr>
            <w:rFonts w:ascii="Gill Sans MT" w:hAnsi="Gill Sans MT" w:cs="Arial"/>
            <w:sz w:val="24"/>
            <w:szCs w:val="24"/>
          </w:rPr>
          <w:t>2</w:t>
        </w:r>
      </w:ins>
      <w:del w:id="300" w:author="Maria Anderson" w:date="2020-11-16T12:29:00Z">
        <w:r w:rsidRPr="00612526" w:rsidDel="004B6AB5">
          <w:rPr>
            <w:rFonts w:ascii="Gill Sans MT" w:hAnsi="Gill Sans MT" w:cs="Arial"/>
            <w:sz w:val="24"/>
            <w:szCs w:val="24"/>
          </w:rPr>
          <w:delText>1</w:delText>
        </w:r>
      </w:del>
      <w:r w:rsidRPr="00612526">
        <w:rPr>
          <w:rFonts w:ascii="Gill Sans MT" w:hAnsi="Gill Sans MT" w:cs="Arial"/>
          <w:sz w:val="24"/>
          <w:szCs w:val="24"/>
        </w:rPr>
        <w:t>.</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sz w:val="24"/>
          <w:szCs w:val="24"/>
        </w:rPr>
        <w:t>All applicants must:</w:t>
      </w:r>
    </w:p>
    <w:p w:rsidR="00C93E15" w:rsidRPr="00612526" w:rsidRDefault="00C93E15" w:rsidP="00612526">
      <w:pPr>
        <w:numPr>
          <w:ilvl w:val="0"/>
          <w:numId w:val="45"/>
        </w:numPr>
        <w:spacing w:before="120" w:after="0" w:line="240" w:lineRule="auto"/>
        <w:ind w:left="851" w:hanging="491"/>
        <w:rPr>
          <w:rFonts w:ascii="Gill Sans MT" w:hAnsi="Gill Sans MT"/>
          <w:sz w:val="24"/>
          <w:szCs w:val="24"/>
        </w:rPr>
      </w:pPr>
      <w:r w:rsidRPr="00612526">
        <w:rPr>
          <w:rFonts w:ascii="Gill Sans MT" w:hAnsi="Gill Sans MT"/>
          <w:sz w:val="24"/>
          <w:szCs w:val="24"/>
        </w:rPr>
        <w:t xml:space="preserve">Complete the Common Application Form available from, and returnable to their home local authority; </w:t>
      </w:r>
    </w:p>
    <w:p w:rsidR="00C93E15" w:rsidRPr="00612526" w:rsidRDefault="00C93E15" w:rsidP="00612526">
      <w:pPr>
        <w:numPr>
          <w:ilvl w:val="0"/>
          <w:numId w:val="45"/>
        </w:numPr>
        <w:spacing w:before="120" w:after="0" w:line="240" w:lineRule="auto"/>
        <w:ind w:left="788" w:hanging="425"/>
        <w:rPr>
          <w:rFonts w:ascii="Gill Sans MT" w:hAnsi="Gill Sans MT"/>
          <w:sz w:val="24"/>
          <w:szCs w:val="24"/>
          <w:lang w:val="en-GB"/>
        </w:rPr>
      </w:pPr>
      <w:r w:rsidRPr="00612526">
        <w:rPr>
          <w:rFonts w:ascii="Gill Sans MT" w:hAnsi="Gill Sans MT"/>
          <w:sz w:val="24"/>
          <w:szCs w:val="24"/>
        </w:rPr>
        <w:t xml:space="preserve">In addition, applicants applying under </w:t>
      </w:r>
      <w:r w:rsidRPr="00A6790C">
        <w:rPr>
          <w:rFonts w:ascii="Gill Sans MT" w:hAnsi="Gill Sans MT"/>
          <w:sz w:val="24"/>
          <w:szCs w:val="24"/>
          <w:rPrChange w:id="301" w:author="Maria Anderson" w:date="2020-11-17T15:27:00Z">
            <w:rPr>
              <w:rFonts w:ascii="Gill Sans MT" w:hAnsi="Gill Sans MT"/>
              <w:sz w:val="24"/>
              <w:szCs w:val="24"/>
            </w:rPr>
          </w:rPrChange>
        </w:rPr>
        <w:t>criteria 2</w:t>
      </w:r>
      <w:del w:id="302" w:author="Stowe, Sharon" w:date="2020-11-16T14:42:00Z">
        <w:r w:rsidRPr="00A6790C" w:rsidDel="002D38BF">
          <w:rPr>
            <w:rFonts w:ascii="Gill Sans MT" w:hAnsi="Gill Sans MT"/>
            <w:sz w:val="24"/>
            <w:szCs w:val="24"/>
            <w:rPrChange w:id="303" w:author="Maria Anderson" w:date="2020-11-17T15:27:00Z">
              <w:rPr>
                <w:rFonts w:ascii="Gill Sans MT" w:hAnsi="Gill Sans MT"/>
                <w:sz w:val="24"/>
                <w:szCs w:val="24"/>
              </w:rPr>
            </w:rPrChange>
          </w:rPr>
          <w:delText>.2</w:delText>
        </w:r>
      </w:del>
      <w:r w:rsidRPr="00A6790C">
        <w:rPr>
          <w:rFonts w:ascii="Gill Sans MT" w:hAnsi="Gill Sans MT"/>
          <w:sz w:val="24"/>
          <w:szCs w:val="24"/>
          <w:rPrChange w:id="304" w:author="Maria Anderson" w:date="2020-11-17T15:27:00Z">
            <w:rPr>
              <w:rFonts w:ascii="Gill Sans MT" w:hAnsi="Gill Sans MT"/>
              <w:sz w:val="24"/>
              <w:szCs w:val="24"/>
            </w:rPr>
          </w:rPrChange>
        </w:rPr>
        <w:t xml:space="preserve"> below</w:t>
      </w:r>
      <w:r w:rsidRPr="00612526">
        <w:rPr>
          <w:rFonts w:ascii="Gill Sans MT" w:hAnsi="Gill Sans MT"/>
          <w:sz w:val="24"/>
          <w:szCs w:val="24"/>
        </w:rPr>
        <w:t xml:space="preserve"> must complete the exceptional medical or social grounds supplementary information form and return it direct to the School Admissions Team, Plymouth City Council</w:t>
      </w:r>
      <w:r w:rsidRPr="00612526">
        <w:rPr>
          <w:rFonts w:ascii="Gill Sans MT" w:hAnsi="Gill Sans MT"/>
          <w:sz w:val="24"/>
          <w:szCs w:val="24"/>
          <w:vertAlign w:val="superscript"/>
        </w:rPr>
        <w:t>1</w:t>
      </w:r>
      <w:r w:rsidRPr="00612526">
        <w:rPr>
          <w:rFonts w:ascii="Gill Sans MT" w:hAnsi="Gill Sans MT"/>
          <w:sz w:val="24"/>
          <w:szCs w:val="24"/>
        </w:rPr>
        <w:t>;</w:t>
      </w:r>
    </w:p>
    <w:p w:rsidR="00C93E15" w:rsidRPr="00612526" w:rsidRDefault="00C93E15" w:rsidP="00C93E15">
      <w:pPr>
        <w:numPr>
          <w:ilvl w:val="0"/>
          <w:numId w:val="37"/>
        </w:numPr>
        <w:spacing w:before="120" w:after="0" w:line="240" w:lineRule="auto"/>
        <w:ind w:left="788" w:hanging="425"/>
        <w:rPr>
          <w:rFonts w:ascii="Gill Sans MT" w:hAnsi="Gill Sans MT"/>
          <w:sz w:val="24"/>
          <w:szCs w:val="24"/>
        </w:rPr>
      </w:pPr>
      <w:r w:rsidRPr="00612526">
        <w:rPr>
          <w:rFonts w:ascii="Gill Sans MT" w:hAnsi="Gill Sans MT"/>
          <w:sz w:val="24"/>
          <w:szCs w:val="24"/>
        </w:rPr>
        <w:t>In addition, applicants applying under oversubscription criteria 6 must complete the staff supplementary information form and return it direct to the School Admissions Team, Plymouth City Council</w:t>
      </w:r>
      <w:r w:rsidRPr="00612526">
        <w:rPr>
          <w:rFonts w:ascii="Gill Sans MT" w:hAnsi="Gill Sans MT"/>
          <w:sz w:val="24"/>
          <w:szCs w:val="24"/>
          <w:vertAlign w:val="superscript"/>
        </w:rPr>
        <w:t>1</w:t>
      </w:r>
      <w:r w:rsidRPr="00612526">
        <w:rPr>
          <w:rFonts w:ascii="Gill Sans MT" w:hAnsi="Gill Sans MT"/>
          <w:sz w:val="24"/>
          <w:szCs w:val="24"/>
        </w:rPr>
        <w:t>.</w:t>
      </w:r>
    </w:p>
    <w:p w:rsidR="00C93E15" w:rsidRPr="00612526" w:rsidRDefault="00C93E15" w:rsidP="00C93E15">
      <w:pPr>
        <w:rPr>
          <w:rFonts w:ascii="Gill Sans MT" w:hAnsi="Gill Sans MT"/>
          <w:b/>
          <w:sz w:val="24"/>
          <w:szCs w:val="24"/>
        </w:rPr>
      </w:pP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b/>
          <w:sz w:val="24"/>
          <w:szCs w:val="24"/>
        </w:rPr>
        <w:t>Oversubscription criteria for Hyde Park Junior School for normal point of entry (Year 3)</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sz w:val="24"/>
          <w:szCs w:val="24"/>
        </w:rPr>
        <w:t>A child with an Education, Health and Care Plan (EHCP) which names the school will be admitted.</w:t>
      </w:r>
    </w:p>
    <w:p w:rsidR="00C93E15" w:rsidRPr="00612526" w:rsidRDefault="00C93E15" w:rsidP="00C93E15">
      <w:pPr>
        <w:numPr>
          <w:ilvl w:val="0"/>
          <w:numId w:val="16"/>
        </w:numPr>
        <w:tabs>
          <w:tab w:val="clear" w:pos="0"/>
          <w:tab w:val="num" w:pos="720"/>
        </w:tabs>
        <w:autoSpaceDE w:val="0"/>
        <w:autoSpaceDN w:val="0"/>
        <w:adjustRightInd w:val="0"/>
        <w:spacing w:before="120" w:after="120" w:line="240" w:lineRule="auto"/>
        <w:rPr>
          <w:rFonts w:ascii="Gill Sans MT" w:hAnsi="Gill Sans MT"/>
          <w:sz w:val="24"/>
          <w:szCs w:val="24"/>
        </w:rPr>
      </w:pPr>
      <w:r w:rsidRPr="00612526">
        <w:rPr>
          <w:rFonts w:ascii="Gill Sans MT" w:hAnsi="Gill Sans MT" w:cs="GillSansMT"/>
          <w:sz w:val="24"/>
          <w:szCs w:val="24"/>
        </w:rPr>
        <w:t>Where there are fewer applicants than the PAN, all children will be admitted unless they can be offered a higher ranked preference. In the event that the School is oversubscribed, the admission authority will apply the following oversubscription criteria in order of priority:</w:t>
      </w:r>
    </w:p>
    <w:p w:rsidR="002D38BF" w:rsidRDefault="00C93E15">
      <w:pPr>
        <w:pStyle w:val="Default"/>
        <w:numPr>
          <w:ilvl w:val="0"/>
          <w:numId w:val="22"/>
        </w:numPr>
        <w:rPr>
          <w:ins w:id="305" w:author="Stowe, Sharon" w:date="2020-11-16T14:42:00Z"/>
          <w:rFonts w:ascii="Gill Sans MT" w:hAnsi="Gill Sans MT"/>
        </w:rPr>
        <w:pPrChange w:id="306" w:author="Maria Anderson" w:date="2020-11-16T12:35:00Z">
          <w:pPr>
            <w:pStyle w:val="Default"/>
            <w:numPr>
              <w:numId w:val="22"/>
            </w:numPr>
            <w:tabs>
              <w:tab w:val="left" w:pos="570"/>
            </w:tabs>
            <w:spacing w:before="120"/>
            <w:ind w:left="570" w:hanging="570"/>
          </w:pPr>
        </w:pPrChange>
      </w:pPr>
      <w:r w:rsidRPr="00C93E15">
        <w:rPr>
          <w:rFonts w:ascii="Gill Sans MT" w:hAnsi="Gill Sans MT"/>
          <w:b/>
        </w:rPr>
        <w:t xml:space="preserve">Looked </w:t>
      </w:r>
      <w:ins w:id="307" w:author="Maria Anderson" w:date="2020-11-16T12:30:00Z">
        <w:r w:rsidR="004B6AB5">
          <w:rPr>
            <w:rFonts w:ascii="Gill Sans MT" w:hAnsi="Gill Sans MT"/>
            <w:b/>
          </w:rPr>
          <w:t>A</w:t>
        </w:r>
      </w:ins>
      <w:del w:id="308" w:author="Maria Anderson" w:date="2020-11-16T12:30:00Z">
        <w:r w:rsidRPr="00C93E15" w:rsidDel="004B6AB5">
          <w:rPr>
            <w:rFonts w:ascii="Gill Sans MT" w:hAnsi="Gill Sans MT"/>
            <w:b/>
          </w:rPr>
          <w:delText>a</w:delText>
        </w:r>
      </w:del>
      <w:r w:rsidRPr="00C93E15">
        <w:rPr>
          <w:rFonts w:ascii="Gill Sans MT" w:hAnsi="Gill Sans MT"/>
          <w:b/>
        </w:rPr>
        <w:t>fter</w:t>
      </w:r>
      <w:del w:id="309" w:author="Maria Anderson" w:date="2020-11-16T12:30:00Z">
        <w:r w:rsidRPr="00C93E15" w:rsidDel="004B6AB5">
          <w:rPr>
            <w:rFonts w:ascii="Gill Sans MT" w:hAnsi="Gill Sans MT"/>
            <w:b/>
          </w:rPr>
          <w:delText xml:space="preserve"> children</w:delText>
        </w:r>
      </w:del>
      <w:r w:rsidRPr="00C93E15">
        <w:rPr>
          <w:rFonts w:ascii="Gill Sans MT" w:hAnsi="Gill Sans MT"/>
          <w:b/>
          <w:position w:val="8"/>
          <w:vertAlign w:val="superscript"/>
        </w:rPr>
        <w:t xml:space="preserve"> </w:t>
      </w:r>
      <w:r w:rsidRPr="00C93E15">
        <w:rPr>
          <w:rFonts w:ascii="Gill Sans MT" w:hAnsi="Gill Sans MT"/>
          <w:b/>
        </w:rPr>
        <w:t xml:space="preserve">and </w:t>
      </w:r>
      <w:ins w:id="310" w:author="Maria Anderson" w:date="2020-11-16T12:30:00Z">
        <w:r w:rsidR="004B6AB5">
          <w:rPr>
            <w:rFonts w:ascii="Gill Sans MT" w:hAnsi="Gill Sans MT"/>
            <w:b/>
          </w:rPr>
          <w:t>P</w:t>
        </w:r>
      </w:ins>
      <w:del w:id="311" w:author="Maria Anderson" w:date="2020-11-16T12:30:00Z">
        <w:r w:rsidRPr="00C93E15" w:rsidDel="004B6AB5">
          <w:rPr>
            <w:rFonts w:ascii="Gill Sans MT" w:hAnsi="Gill Sans MT"/>
            <w:b/>
          </w:rPr>
          <w:delText>all p</w:delText>
        </w:r>
      </w:del>
      <w:r w:rsidRPr="00C93E15">
        <w:rPr>
          <w:rFonts w:ascii="Gill Sans MT" w:hAnsi="Gill Sans MT"/>
          <w:b/>
        </w:rPr>
        <w:t xml:space="preserve">reviously </w:t>
      </w:r>
      <w:ins w:id="312" w:author="Maria Anderson" w:date="2020-11-16T12:30:00Z">
        <w:r w:rsidR="004B6AB5">
          <w:rPr>
            <w:rFonts w:ascii="Gill Sans MT" w:hAnsi="Gill Sans MT"/>
            <w:b/>
          </w:rPr>
          <w:t>L</w:t>
        </w:r>
      </w:ins>
      <w:del w:id="313" w:author="Maria Anderson" w:date="2020-11-16T12:30:00Z">
        <w:r w:rsidRPr="00C93E15" w:rsidDel="004B6AB5">
          <w:rPr>
            <w:rFonts w:ascii="Gill Sans MT" w:hAnsi="Gill Sans MT"/>
            <w:b/>
          </w:rPr>
          <w:delText>l</w:delText>
        </w:r>
      </w:del>
      <w:r w:rsidRPr="00C93E15">
        <w:rPr>
          <w:rFonts w:ascii="Gill Sans MT" w:hAnsi="Gill Sans MT"/>
          <w:b/>
        </w:rPr>
        <w:t xml:space="preserve">ooked </w:t>
      </w:r>
      <w:ins w:id="314" w:author="Maria Anderson" w:date="2020-11-16T12:30:00Z">
        <w:r w:rsidR="004B6AB5">
          <w:rPr>
            <w:rFonts w:ascii="Gill Sans MT" w:hAnsi="Gill Sans MT"/>
            <w:b/>
          </w:rPr>
          <w:t>A</w:t>
        </w:r>
      </w:ins>
      <w:del w:id="315" w:author="Maria Anderson" w:date="2020-11-16T12:30:00Z">
        <w:r w:rsidRPr="00C93E15" w:rsidDel="004B6AB5">
          <w:rPr>
            <w:rFonts w:ascii="Gill Sans MT" w:hAnsi="Gill Sans MT"/>
            <w:b/>
          </w:rPr>
          <w:delText>a</w:delText>
        </w:r>
      </w:del>
      <w:r w:rsidRPr="00C93E15">
        <w:rPr>
          <w:rFonts w:ascii="Gill Sans MT" w:hAnsi="Gill Sans MT"/>
          <w:b/>
        </w:rPr>
        <w:t xml:space="preserve">fter </w:t>
      </w:r>
      <w:ins w:id="316" w:author="Maria Anderson" w:date="2020-11-16T12:30:00Z">
        <w:r w:rsidR="004B6AB5">
          <w:rPr>
            <w:rFonts w:ascii="Gill Sans MT" w:hAnsi="Gill Sans MT"/>
            <w:b/>
          </w:rPr>
          <w:t>C</w:t>
        </w:r>
      </w:ins>
      <w:del w:id="317" w:author="Maria Anderson" w:date="2020-11-16T12:30:00Z">
        <w:r w:rsidRPr="00C93E15" w:rsidDel="004B6AB5">
          <w:rPr>
            <w:rFonts w:ascii="Gill Sans MT" w:hAnsi="Gill Sans MT"/>
            <w:b/>
          </w:rPr>
          <w:delText>c</w:delText>
        </w:r>
      </w:del>
      <w:r w:rsidRPr="00C93E15">
        <w:rPr>
          <w:rFonts w:ascii="Gill Sans MT" w:hAnsi="Gill Sans MT"/>
          <w:b/>
        </w:rPr>
        <w:t>hildren.</w:t>
      </w:r>
      <w:r w:rsidRPr="00C93E15">
        <w:rPr>
          <w:rFonts w:ascii="Gill Sans MT" w:hAnsi="Gill Sans MT"/>
        </w:rPr>
        <w:t xml:space="preserve"> </w:t>
      </w:r>
      <w:r w:rsidRPr="007F1AD7">
        <w:rPr>
          <w:rFonts w:ascii="Gill Sans MT" w:hAnsi="Gill Sans MT"/>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 became subject to a child arrangements order or special guardianship order).</w:t>
      </w:r>
      <w:ins w:id="318" w:author="Maria Anderson" w:date="2020-11-16T12:30:00Z">
        <w:r w:rsidR="004B6AB5">
          <w:rPr>
            <w:rFonts w:ascii="Gill Sans MT" w:hAnsi="Gill Sans MT"/>
          </w:rPr>
          <w:t xml:space="preserve">   </w:t>
        </w:r>
      </w:ins>
    </w:p>
    <w:p w:rsidR="00C93E15" w:rsidRPr="00F1366C" w:rsidRDefault="004B6AB5">
      <w:pPr>
        <w:pStyle w:val="Default"/>
        <w:spacing w:before="120"/>
        <w:ind w:left="573"/>
        <w:rPr>
          <w:rFonts w:ascii="Gill Sans MT" w:hAnsi="Gill Sans MT"/>
        </w:rPr>
        <w:pPrChange w:id="319" w:author="Stowe, Sharon" w:date="2020-11-16T14:43:00Z">
          <w:pPr>
            <w:pStyle w:val="Default"/>
            <w:numPr>
              <w:numId w:val="22"/>
            </w:numPr>
            <w:tabs>
              <w:tab w:val="left" w:pos="570"/>
            </w:tabs>
            <w:spacing w:before="120"/>
            <w:ind w:left="570" w:hanging="570"/>
          </w:pPr>
        </w:pPrChange>
      </w:pPr>
      <w:ins w:id="320" w:author="Maria Anderson" w:date="2020-11-16T12:30:00Z">
        <w:r>
          <w:rPr>
            <w:rFonts w:ascii="Gill Sans MT" w:hAnsi="Gill Sans MT"/>
          </w:rPr>
          <w:t xml:space="preserve">Children who appear to have been in state care outside of England and ceased to be in stated care as a result of being adopted.  A child is regarded as having been in stated care in a place outside of England if they were accommodated by a public authority, a religious organization or any other provider of care whose sole purpose is to benefit society.   </w:t>
        </w:r>
      </w:ins>
    </w:p>
    <w:p w:rsidR="00C93E15" w:rsidRPr="00A6790C" w:rsidDel="002D38BF" w:rsidRDefault="00C93E15" w:rsidP="002D38BF">
      <w:pPr>
        <w:pStyle w:val="Default"/>
        <w:numPr>
          <w:ilvl w:val="0"/>
          <w:numId w:val="22"/>
        </w:numPr>
        <w:tabs>
          <w:tab w:val="left" w:pos="570"/>
        </w:tabs>
        <w:spacing w:before="120"/>
        <w:rPr>
          <w:del w:id="321" w:author="Stowe, Sharon" w:date="2020-11-16T14:43:00Z"/>
          <w:rFonts w:ascii="Gill Sans MT" w:hAnsi="Gill Sans MT"/>
          <w:rPrChange w:id="322" w:author="Maria Anderson" w:date="2020-11-17T15:27:00Z">
            <w:rPr>
              <w:del w:id="323" w:author="Stowe, Sharon" w:date="2020-11-16T14:43:00Z"/>
              <w:rFonts w:ascii="Gill Sans MT" w:hAnsi="Gill Sans MT"/>
            </w:rPr>
          </w:rPrChange>
        </w:rPr>
      </w:pPr>
      <w:r w:rsidRPr="00A6790C">
        <w:rPr>
          <w:rFonts w:ascii="Gill Sans MT" w:hAnsi="Gill Sans MT"/>
          <w:b/>
          <w:rPrChange w:id="324" w:author="Maria Anderson" w:date="2020-11-17T15:27:00Z">
            <w:rPr>
              <w:rFonts w:ascii="Gill Sans MT" w:hAnsi="Gill Sans MT"/>
              <w:b/>
            </w:rPr>
          </w:rPrChange>
        </w:rPr>
        <w:t>A child with exceptional medical or social need</w:t>
      </w:r>
      <w:r w:rsidRPr="00A6790C">
        <w:rPr>
          <w:rFonts w:ascii="Gill Sans MT" w:hAnsi="Gill Sans MT"/>
          <w:color w:val="auto"/>
          <w:rPrChange w:id="325" w:author="Maria Anderson" w:date="2020-11-17T15:27:00Z">
            <w:rPr>
              <w:rFonts w:ascii="Gill Sans MT" w:hAnsi="Gill Sans MT"/>
              <w:color w:val="auto"/>
            </w:rPr>
          </w:rPrChange>
        </w:rPr>
        <w:t xml:space="preserve">.  </w:t>
      </w:r>
      <w:del w:id="326" w:author="Stowe, Sharon" w:date="2020-11-16T14:43:00Z">
        <w:r w:rsidRPr="00A6790C" w:rsidDel="002D38BF">
          <w:rPr>
            <w:rFonts w:ascii="Gill Sans MT" w:hAnsi="Gill Sans MT"/>
            <w:color w:val="auto"/>
            <w:rPrChange w:id="327" w:author="Maria Anderson" w:date="2020-11-17T15:27:00Z">
              <w:rPr>
                <w:rFonts w:ascii="Gill Sans MT" w:hAnsi="Gill Sans MT"/>
                <w:color w:val="auto"/>
              </w:rPr>
            </w:rPrChange>
          </w:rPr>
          <w:delText>This category includes:</w:delText>
        </w:r>
      </w:del>
    </w:p>
    <w:p w:rsidR="00C93E15" w:rsidRPr="00A6790C" w:rsidDel="002D38BF" w:rsidRDefault="00C93E15">
      <w:pPr>
        <w:pStyle w:val="Default"/>
        <w:numPr>
          <w:ilvl w:val="0"/>
          <w:numId w:val="22"/>
        </w:numPr>
        <w:tabs>
          <w:tab w:val="left" w:pos="570"/>
        </w:tabs>
        <w:spacing w:before="120"/>
        <w:rPr>
          <w:del w:id="328" w:author="Stowe, Sharon" w:date="2020-11-16T14:43:00Z"/>
          <w:rFonts w:ascii="Gill Sans MT" w:hAnsi="Gill Sans MT"/>
          <w:color w:val="auto"/>
          <w:rPrChange w:id="329" w:author="Maria Anderson" w:date="2020-11-17T15:27:00Z">
            <w:rPr>
              <w:del w:id="330" w:author="Stowe, Sharon" w:date="2020-11-16T14:43:00Z"/>
              <w:rFonts w:ascii="Gill Sans MT" w:hAnsi="Gill Sans MT"/>
              <w:color w:val="auto"/>
            </w:rPr>
          </w:rPrChange>
        </w:rPr>
        <w:pPrChange w:id="331" w:author="Stowe, Sharon" w:date="2020-11-16T14:43:00Z">
          <w:pPr>
            <w:pStyle w:val="Default"/>
            <w:adjustRightInd/>
            <w:spacing w:before="120"/>
            <w:ind w:left="1418" w:hanging="425"/>
          </w:pPr>
        </w:pPrChange>
      </w:pPr>
      <w:del w:id="332" w:author="Stowe, Sharon" w:date="2020-11-16T14:43:00Z">
        <w:r w:rsidRPr="00A6790C" w:rsidDel="002D38BF">
          <w:rPr>
            <w:rFonts w:ascii="Gill Sans MT" w:hAnsi="Gill Sans MT"/>
            <w:rPrChange w:id="333" w:author="Maria Anderson" w:date="2020-11-17T15:27:00Z">
              <w:rPr>
                <w:rFonts w:ascii="Gill Sans MT" w:hAnsi="Gill Sans MT"/>
              </w:rPr>
            </w:rPrChange>
          </w:rPr>
          <w:delText>2.1  Children who appear to have been in state care outside of England and ceased to be in state care as a result of being adopted.</w:delText>
        </w:r>
        <w:r w:rsidRPr="00A6790C" w:rsidDel="002D38BF">
          <w:rPr>
            <w:rFonts w:ascii="Gill Sans MT" w:hAnsi="Gill Sans MT"/>
            <w:color w:val="auto"/>
            <w:rPrChange w:id="334" w:author="Maria Anderson" w:date="2020-11-17T15:27:00Z">
              <w:rPr>
                <w:rFonts w:ascii="Gill Sans MT" w:hAnsi="Gill Sans MT"/>
                <w:color w:val="auto"/>
              </w:rPr>
            </w:rPrChange>
          </w:rPr>
          <w:delText xml:space="preserve"> </w:delText>
        </w:r>
        <w:r w:rsidRPr="00A6790C" w:rsidDel="002D38BF">
          <w:rPr>
            <w:rFonts w:ascii="Gill Sans MT" w:hAnsi="Gill Sans MT"/>
            <w:rPrChange w:id="335" w:author="Maria Anderson" w:date="2020-11-17T15:27:00Z">
              <w:rPr>
                <w:rFonts w:ascii="Gill Sans MT" w:hAnsi="Gill Sans MT"/>
              </w:rPr>
            </w:rPrChange>
          </w:rPr>
          <w:delText xml:space="preserve">A child is regarded as having been in state care in a place outside of England if they were accommodated by a public authority, a religious organisation or any other provider of care whose sole purpose is to benefit society. </w:delText>
        </w:r>
      </w:del>
    </w:p>
    <w:p w:rsidR="00C93E15" w:rsidRPr="00C93E15" w:rsidRDefault="00C93E15">
      <w:pPr>
        <w:pStyle w:val="Default"/>
        <w:numPr>
          <w:ilvl w:val="0"/>
          <w:numId w:val="22"/>
        </w:numPr>
        <w:tabs>
          <w:tab w:val="left" w:pos="570"/>
        </w:tabs>
        <w:spacing w:before="120"/>
        <w:rPr>
          <w:rFonts w:ascii="Gill Sans MT" w:hAnsi="Gill Sans MT"/>
        </w:rPr>
        <w:pPrChange w:id="336" w:author="Stowe, Sharon" w:date="2020-11-16T14:43:00Z">
          <w:pPr>
            <w:pStyle w:val="Default"/>
            <w:adjustRightInd/>
            <w:spacing w:before="120"/>
            <w:ind w:left="1418" w:hanging="425"/>
          </w:pPr>
        </w:pPrChange>
      </w:pPr>
      <w:del w:id="337" w:author="Stowe, Sharon" w:date="2020-11-16T14:43:00Z">
        <w:r w:rsidRPr="00A6790C" w:rsidDel="002D38BF">
          <w:rPr>
            <w:rFonts w:ascii="Gill Sans MT" w:hAnsi="Gill Sans MT"/>
            <w:color w:val="auto"/>
            <w:rPrChange w:id="338" w:author="Maria Anderson" w:date="2020-11-17T15:27:00Z">
              <w:rPr>
                <w:rFonts w:ascii="Gill Sans MT" w:hAnsi="Gill Sans MT"/>
                <w:color w:val="auto"/>
              </w:rPr>
            </w:rPrChange>
          </w:rPr>
          <w:delText>2.2  Other c</w:delText>
        </w:r>
      </w:del>
      <w:ins w:id="339" w:author="Stowe, Sharon" w:date="2020-11-16T14:43:00Z">
        <w:r w:rsidR="002D38BF" w:rsidRPr="00A6790C">
          <w:rPr>
            <w:rFonts w:ascii="Gill Sans MT" w:hAnsi="Gill Sans MT"/>
            <w:color w:val="auto"/>
            <w:rPrChange w:id="340" w:author="Maria Anderson" w:date="2020-11-17T15:27:00Z">
              <w:rPr>
                <w:rFonts w:ascii="Gill Sans MT" w:hAnsi="Gill Sans MT"/>
                <w:color w:val="auto"/>
              </w:rPr>
            </w:rPrChange>
          </w:rPr>
          <w:t>C</w:t>
        </w:r>
      </w:ins>
      <w:r w:rsidRPr="00A6790C">
        <w:rPr>
          <w:rFonts w:ascii="Gill Sans MT" w:hAnsi="Gill Sans MT"/>
          <w:color w:val="auto"/>
          <w:rPrChange w:id="341" w:author="Maria Anderson" w:date="2020-11-17T15:27:00Z">
            <w:rPr>
              <w:rFonts w:ascii="Gill Sans MT" w:hAnsi="Gill Sans MT"/>
              <w:color w:val="auto"/>
            </w:rPr>
          </w:rPrChange>
        </w:rPr>
        <w:t>hildren with an exceptional medical or social need for a place at this school. A</w:t>
      </w:r>
      <w:r w:rsidRPr="00A6790C">
        <w:rPr>
          <w:rFonts w:ascii="Gill Sans MT" w:hAnsi="Gill Sans MT"/>
          <w:rPrChange w:id="342" w:author="Maria Anderson" w:date="2020-11-17T15:27:00Z">
            <w:rPr>
              <w:rFonts w:ascii="Gill Sans MT" w:hAnsi="Gill Sans MT"/>
            </w:rPr>
          </w:rPrChange>
        </w:rPr>
        <w:t>pplicants will only be</w:t>
      </w:r>
      <w:r w:rsidRPr="00C93E15">
        <w:rPr>
          <w:rFonts w:ascii="Gill Sans MT" w:hAnsi="Gill Sans MT"/>
        </w:rPr>
        <w:t xml:space="preserve"> considered under this heading if the p</w:t>
      </w:r>
      <w:r w:rsidRPr="00C93E15">
        <w:rPr>
          <w:rFonts w:ascii="Gill Sans MT" w:hAnsi="Gill Sans MT"/>
          <w:color w:val="auto"/>
        </w:rPr>
        <w:t xml:space="preserve">arent/carer or their representative can demonstrate that </w:t>
      </w:r>
      <w:r w:rsidRPr="00C93E15">
        <w:rPr>
          <w:rFonts w:ascii="Gill Sans MT" w:hAnsi="Gill Sans MT"/>
          <w:color w:val="auto"/>
          <w:u w:val="single"/>
        </w:rPr>
        <w:t>only</w:t>
      </w:r>
      <w:r w:rsidRPr="00C93E15">
        <w:rPr>
          <w:rFonts w:ascii="Gill Sans MT" w:hAnsi="Gill Sans MT"/>
          <w:color w:val="auto"/>
        </w:rPr>
        <w:t xml:space="preserve"> the preferred school can meet the exceptional medical or social needs of the child. The need must be specific to the school: a child may have very challenging circumstances that require additional support but if that support could be provided at another school, there would be no exceptional need to attend </w:t>
      </w:r>
      <w:r w:rsidRPr="00C93E15">
        <w:rPr>
          <w:rFonts w:ascii="Gill Sans MT" w:hAnsi="Gill Sans MT"/>
          <w:color w:val="auto"/>
          <w:u w:val="single"/>
        </w:rPr>
        <w:t>this</w:t>
      </w:r>
      <w:r w:rsidRPr="00C93E15">
        <w:rPr>
          <w:rFonts w:ascii="Gill Sans MT" w:hAnsi="Gill Sans MT"/>
          <w:color w:val="auto"/>
        </w:rPr>
        <w:t xml:space="preserve"> school. The exceptional need could be due to the parent/carer’s circumstances. Evidence provided can be in the form of a testimony from a medical practitioner, social worker or other professional who can support the application on an 'exceptional' basis. Without satisfactory supporting evidence, we will not prioritise an application as demonstrating exceptional need. It is not expected that a parent/carer would seek a claim under exceptional medical or social need for a school that is not the first ranked preference school.</w:t>
      </w:r>
    </w:p>
    <w:p w:rsidR="00C93E15" w:rsidRPr="00C93E15" w:rsidRDefault="00C93E15" w:rsidP="00C93E15">
      <w:pPr>
        <w:pStyle w:val="Default"/>
        <w:ind w:left="720"/>
        <w:rPr>
          <w:rFonts w:ascii="Gill Sans MT" w:hAnsi="Gill Sans MT"/>
          <w:color w:val="auto"/>
        </w:rPr>
      </w:pPr>
      <w:r w:rsidRPr="00C93E15">
        <w:rPr>
          <w:rFonts w:ascii="Gill Sans MT" w:hAnsi="Gill Sans MT"/>
          <w:color w:val="auto"/>
        </w:rPr>
        <w:t xml:space="preserve">          Exceptional medical or social need could include, for example: </w:t>
      </w:r>
    </w:p>
    <w:p w:rsidR="00C93E15" w:rsidRPr="00C93E15" w:rsidRDefault="00C93E15" w:rsidP="00C93E15">
      <w:pPr>
        <w:pStyle w:val="Default"/>
        <w:numPr>
          <w:ilvl w:val="0"/>
          <w:numId w:val="41"/>
        </w:numPr>
        <w:adjustRightInd/>
        <w:spacing w:before="120"/>
        <w:rPr>
          <w:rFonts w:ascii="Gill Sans MT" w:hAnsi="Gill Sans MT"/>
          <w:color w:val="auto"/>
        </w:rPr>
      </w:pPr>
      <w:r w:rsidRPr="00C93E15">
        <w:rPr>
          <w:rFonts w:ascii="Gill Sans MT" w:hAnsi="Gill Sans MT"/>
          <w:color w:val="auto"/>
        </w:rPr>
        <w:t xml:space="preserve">a serious medical condition, which can be supported by medical evidence </w:t>
      </w:r>
    </w:p>
    <w:p w:rsidR="00C93E15" w:rsidRPr="00C93E15" w:rsidRDefault="00C93E15" w:rsidP="00C93E15">
      <w:pPr>
        <w:pStyle w:val="Default"/>
        <w:numPr>
          <w:ilvl w:val="0"/>
          <w:numId w:val="41"/>
        </w:numPr>
        <w:spacing w:before="120"/>
        <w:rPr>
          <w:rFonts w:ascii="Gill Sans MT" w:hAnsi="Gill Sans MT"/>
          <w:color w:val="auto"/>
        </w:rPr>
      </w:pPr>
      <w:r w:rsidRPr="00C93E15">
        <w:rPr>
          <w:rFonts w:ascii="Gill Sans MT" w:hAnsi="Gill Sans MT"/>
          <w:color w:val="auto"/>
        </w:rPr>
        <w:t xml:space="preserve">a significant caring role for the child which can be supported by evidence from social services; </w:t>
      </w:r>
    </w:p>
    <w:p w:rsidR="00C93E15" w:rsidRPr="00C93E15" w:rsidRDefault="00C93E15" w:rsidP="00C93E15">
      <w:pPr>
        <w:pStyle w:val="Default"/>
        <w:tabs>
          <w:tab w:val="left" w:pos="570"/>
        </w:tabs>
        <w:spacing w:before="120" w:after="120"/>
        <w:ind w:left="1440"/>
        <w:rPr>
          <w:rFonts w:ascii="Gill Sans MT" w:hAnsi="Gill Sans MT"/>
        </w:rPr>
      </w:pPr>
      <w:r w:rsidRPr="00C93E15">
        <w:rPr>
          <w:rFonts w:ascii="Gill Sans MT" w:hAnsi="Gill Sans MT"/>
        </w:rPr>
        <w:t>Exceptional need for admission here will not be accepted on the grounds that:</w:t>
      </w:r>
    </w:p>
    <w:p w:rsidR="00C93E15" w:rsidRPr="00C93E15" w:rsidRDefault="00C93E15" w:rsidP="00C93E15">
      <w:pPr>
        <w:pStyle w:val="Default"/>
        <w:numPr>
          <w:ilvl w:val="0"/>
          <w:numId w:val="35"/>
        </w:numPr>
        <w:tabs>
          <w:tab w:val="left" w:pos="570"/>
        </w:tabs>
        <w:rPr>
          <w:rFonts w:ascii="Gill Sans MT" w:hAnsi="Gill Sans MT"/>
        </w:rPr>
      </w:pPr>
      <w:r w:rsidRPr="00C93E15">
        <w:rPr>
          <w:rFonts w:ascii="Gill Sans MT" w:hAnsi="Gill Sans MT"/>
        </w:rPr>
        <w:t>a child may be separated from a friendship group;</w:t>
      </w:r>
    </w:p>
    <w:p w:rsidR="00C93E15" w:rsidRPr="00C93E15" w:rsidRDefault="00C93E15" w:rsidP="00C93E15">
      <w:pPr>
        <w:pStyle w:val="Default"/>
        <w:numPr>
          <w:ilvl w:val="0"/>
          <w:numId w:val="35"/>
        </w:numPr>
        <w:tabs>
          <w:tab w:val="left" w:pos="570"/>
        </w:tabs>
        <w:spacing w:before="120"/>
        <w:rPr>
          <w:rFonts w:ascii="Gill Sans MT" w:hAnsi="Gill Sans MT"/>
        </w:rPr>
      </w:pPr>
      <w:r w:rsidRPr="00C93E15">
        <w:rPr>
          <w:rFonts w:ascii="Gill Sans MT" w:hAnsi="Gill Sans MT"/>
        </w:rPr>
        <w:t>parents wish to avoid a child from the current or previous setting;</w:t>
      </w:r>
    </w:p>
    <w:p w:rsidR="00C93E15" w:rsidRPr="00C93E15" w:rsidRDefault="00C93E15" w:rsidP="00C93E15">
      <w:pPr>
        <w:pStyle w:val="Default"/>
        <w:numPr>
          <w:ilvl w:val="0"/>
          <w:numId w:val="35"/>
        </w:numPr>
        <w:tabs>
          <w:tab w:val="left" w:pos="570"/>
        </w:tabs>
        <w:spacing w:before="120"/>
        <w:rPr>
          <w:rFonts w:ascii="Gill Sans MT" w:hAnsi="Gill Sans MT"/>
        </w:rPr>
      </w:pPr>
      <w:r w:rsidRPr="00C93E15">
        <w:rPr>
          <w:rFonts w:ascii="Gill Sans MT" w:hAnsi="Gill Sans MT"/>
        </w:rPr>
        <w:t>transport arrangements would have to be changed;</w:t>
      </w:r>
    </w:p>
    <w:p w:rsidR="00C93E15" w:rsidRPr="00C93E15" w:rsidRDefault="00C93E15" w:rsidP="00C93E15">
      <w:pPr>
        <w:pStyle w:val="Default"/>
        <w:numPr>
          <w:ilvl w:val="0"/>
          <w:numId w:val="35"/>
        </w:numPr>
        <w:tabs>
          <w:tab w:val="left" w:pos="570"/>
        </w:tabs>
        <w:spacing w:before="120"/>
        <w:rPr>
          <w:rFonts w:ascii="Gill Sans MT" w:hAnsi="Gill Sans MT"/>
        </w:rPr>
      </w:pPr>
      <w:r w:rsidRPr="00C93E15">
        <w:rPr>
          <w:rFonts w:ascii="Gill Sans MT" w:hAnsi="Gill Sans MT"/>
        </w:rPr>
        <w:t>the child has a particular interest or ability in a subject or activity.</w:t>
      </w:r>
    </w:p>
    <w:p w:rsidR="00C93E15" w:rsidRPr="00C93E15" w:rsidRDefault="00C93E15" w:rsidP="00C93E15">
      <w:pPr>
        <w:pStyle w:val="Default"/>
        <w:ind w:left="1440"/>
        <w:rPr>
          <w:rFonts w:ascii="Gill Sans MT" w:hAnsi="Gill Sans MT"/>
          <w:color w:val="auto"/>
        </w:rPr>
      </w:pPr>
    </w:p>
    <w:p w:rsidR="00C93E15" w:rsidRPr="00C93E15" w:rsidRDefault="00C93E15" w:rsidP="00C93E15">
      <w:pPr>
        <w:pStyle w:val="Default"/>
        <w:numPr>
          <w:ilvl w:val="0"/>
          <w:numId w:val="22"/>
        </w:numPr>
        <w:tabs>
          <w:tab w:val="left" w:pos="570"/>
        </w:tabs>
        <w:spacing w:after="120"/>
        <w:rPr>
          <w:rFonts w:ascii="Gill Sans MT" w:hAnsi="Gill Sans MT"/>
          <w:color w:val="auto"/>
        </w:rPr>
      </w:pPr>
      <w:r w:rsidRPr="00C93E15">
        <w:rPr>
          <w:rFonts w:ascii="Gill Sans MT" w:hAnsi="Gill Sans MT"/>
          <w:b/>
        </w:rPr>
        <w:t>Children attending Hyde Park Infant School with a sibling</w:t>
      </w:r>
      <w:r w:rsidRPr="00C93E15">
        <w:rPr>
          <w:rFonts w:ascii="Gill Sans MT" w:hAnsi="Gill Sans MT"/>
        </w:rPr>
        <w:t xml:space="preserve"> already attending the linked junior school at the time of admission. </w:t>
      </w:r>
      <w:r w:rsidRPr="00C93E15">
        <w:rPr>
          <w:rFonts w:ascii="Gill Sans MT" w:hAnsi="Gill Sans MT"/>
          <w:color w:val="auto"/>
        </w:rPr>
        <w:t>Children will be classed as siblings if they live in the same household in a single family unit. This includes for example, full, half, step, or adoptive brothers or sisters</w:t>
      </w:r>
      <w:r w:rsidRPr="00C93E15">
        <w:rPr>
          <w:rFonts w:ascii="Gill Sans MT" w:hAnsi="Gill Sans MT"/>
        </w:rPr>
        <w:t>;</w:t>
      </w:r>
    </w:p>
    <w:p w:rsidR="00C93E15" w:rsidRPr="00612526" w:rsidRDefault="00C93E15" w:rsidP="00C93E15">
      <w:pPr>
        <w:numPr>
          <w:ilvl w:val="0"/>
          <w:numId w:val="22"/>
        </w:numPr>
        <w:autoSpaceDE w:val="0"/>
        <w:autoSpaceDN w:val="0"/>
        <w:adjustRightInd w:val="0"/>
        <w:spacing w:before="120" w:after="120" w:line="240" w:lineRule="auto"/>
        <w:rPr>
          <w:rFonts w:ascii="Gill Sans MT" w:hAnsi="Gill Sans MT"/>
          <w:sz w:val="24"/>
          <w:szCs w:val="24"/>
        </w:rPr>
      </w:pPr>
      <w:r w:rsidRPr="00612526">
        <w:rPr>
          <w:rFonts w:ascii="Gill Sans MT" w:hAnsi="Gill Sans MT"/>
          <w:b/>
          <w:sz w:val="24"/>
          <w:szCs w:val="24"/>
        </w:rPr>
        <w:t>Other children attending Hyde Park Infant School</w:t>
      </w:r>
      <w:r w:rsidRPr="00612526">
        <w:rPr>
          <w:rFonts w:ascii="Gill Sans MT" w:hAnsi="Gill Sans MT"/>
          <w:sz w:val="24"/>
          <w:szCs w:val="24"/>
        </w:rPr>
        <w:t>;</w:t>
      </w:r>
    </w:p>
    <w:p w:rsidR="00C93E15" w:rsidRPr="00C93E15" w:rsidRDefault="00C93E15" w:rsidP="00C93E15">
      <w:pPr>
        <w:pStyle w:val="Default"/>
        <w:numPr>
          <w:ilvl w:val="0"/>
          <w:numId w:val="22"/>
        </w:numPr>
        <w:tabs>
          <w:tab w:val="left" w:pos="570"/>
        </w:tabs>
        <w:spacing w:after="120"/>
        <w:rPr>
          <w:rFonts w:ascii="Gill Sans MT" w:hAnsi="Gill Sans MT"/>
          <w:color w:val="auto"/>
        </w:rPr>
      </w:pPr>
      <w:r w:rsidRPr="00C93E15">
        <w:rPr>
          <w:rFonts w:ascii="Gill Sans MT" w:hAnsi="Gill Sans MT"/>
          <w:b/>
          <w:color w:val="auto"/>
        </w:rPr>
        <w:t>Children with a sibling already attending Hyde Park Junior School at the time of admission</w:t>
      </w:r>
      <w:r w:rsidRPr="00C93E15">
        <w:rPr>
          <w:rFonts w:ascii="Gill Sans MT" w:hAnsi="Gill Sans MT"/>
          <w:color w:val="auto"/>
        </w:rPr>
        <w:t xml:space="preserve">. Children will be classed as siblings if they live in the same household in a single family unit. This includes for example, full, half, step, or adoptive brothers or sisters; </w:t>
      </w:r>
    </w:p>
    <w:p w:rsidR="00C93E15" w:rsidRPr="004B6AB5" w:rsidRDefault="00C93E15">
      <w:pPr>
        <w:pStyle w:val="Default"/>
        <w:numPr>
          <w:ilvl w:val="0"/>
          <w:numId w:val="7"/>
        </w:numPr>
        <w:spacing w:after="20"/>
        <w:rPr>
          <w:rFonts w:ascii="Gill Sans MT" w:hAnsi="Gill Sans MT"/>
        </w:rPr>
        <w:pPrChange w:id="343" w:author="Maria Anderson" w:date="2020-11-16T12:31:00Z">
          <w:pPr>
            <w:pStyle w:val="Default"/>
            <w:numPr>
              <w:numId w:val="22"/>
            </w:numPr>
            <w:spacing w:after="20"/>
            <w:ind w:left="570" w:hanging="570"/>
          </w:pPr>
        </w:pPrChange>
      </w:pPr>
      <w:r w:rsidRPr="00C93E15">
        <w:rPr>
          <w:rFonts w:ascii="Gill Sans MT" w:hAnsi="Gill Sans MT" w:cs="Times New Roman"/>
          <w:b/>
        </w:rPr>
        <w:t xml:space="preserve">Children whose parent/carer is a member of staff </w:t>
      </w:r>
      <w:r w:rsidRPr="00C93E15">
        <w:rPr>
          <w:rFonts w:ascii="Gill Sans MT" w:hAnsi="Gill Sans MT"/>
          <w:b/>
        </w:rPr>
        <w:t>employed on a permanent contract at this school</w:t>
      </w:r>
      <w:r w:rsidRPr="00C93E15">
        <w:rPr>
          <w:rFonts w:ascii="Gill Sans MT" w:hAnsi="Gill Sans MT"/>
        </w:rPr>
        <w:t xml:space="preserve"> for two or more years at the time at which the application for admission to the school is made or where the member of staff is recruited to fill a vacant post for which there is a demonstrable skill shortage evidenced by completion of the staff supplementary information form</w:t>
      </w:r>
      <w:r w:rsidRPr="00C93E15">
        <w:rPr>
          <w:rFonts w:ascii="Gill Sans MT" w:hAnsi="Gill Sans MT"/>
          <w:vertAlign w:val="superscript"/>
        </w:rPr>
        <w:t>1</w:t>
      </w:r>
      <w:r w:rsidRPr="00C93E15">
        <w:rPr>
          <w:rFonts w:ascii="Gill Sans MT" w:hAnsi="Gill Sans MT"/>
        </w:rPr>
        <w:t xml:space="preserve">. (This </w:t>
      </w:r>
      <w:r w:rsidRPr="00A6790C">
        <w:rPr>
          <w:rFonts w:ascii="Gill Sans MT" w:hAnsi="Gill Sans MT"/>
          <w:rPrChange w:id="344" w:author="Maria Anderson" w:date="2020-11-17T15:27:00Z">
            <w:rPr>
              <w:rFonts w:ascii="Gill Sans MT" w:hAnsi="Gill Sans MT"/>
            </w:rPr>
          </w:rPrChange>
        </w:rPr>
        <w:t>covers</w:t>
      </w:r>
      <w:ins w:id="345" w:author="Stowe, Sharon" w:date="2020-11-16T14:43:00Z">
        <w:r w:rsidR="002D38BF" w:rsidRPr="00A6790C">
          <w:rPr>
            <w:rFonts w:ascii="Gill Sans MT" w:hAnsi="Gill Sans MT"/>
            <w:rPrChange w:id="346" w:author="Maria Anderson" w:date="2020-11-17T15:27:00Z">
              <w:rPr>
                <w:rFonts w:ascii="Gill Sans MT" w:hAnsi="Gill Sans MT"/>
              </w:rPr>
            </w:rPrChange>
          </w:rPr>
          <w:t xml:space="preserve"> all</w:t>
        </w:r>
      </w:ins>
      <w:r w:rsidRPr="00A6790C">
        <w:rPr>
          <w:rFonts w:ascii="Gill Sans MT" w:hAnsi="Gill Sans MT"/>
          <w:rPrChange w:id="347" w:author="Maria Anderson" w:date="2020-11-17T15:27:00Z">
            <w:rPr>
              <w:rFonts w:ascii="Gill Sans MT" w:hAnsi="Gill Sans MT"/>
            </w:rPr>
          </w:rPrChange>
        </w:rPr>
        <w:t xml:space="preserve"> staff</w:t>
      </w:r>
      <w:r w:rsidRPr="00C93E15">
        <w:rPr>
          <w:rFonts w:ascii="Gill Sans MT" w:hAnsi="Gill Sans MT"/>
        </w:rPr>
        <w:t xml:space="preserve"> working at the school to which the application relates but</w:t>
      </w:r>
      <w:r w:rsidRPr="00C93E15">
        <w:rPr>
          <w:rFonts w:ascii="Gill Sans MT" w:hAnsi="Gill Sans MT"/>
          <w:bCs/>
        </w:rPr>
        <w:t xml:space="preserve"> does not include staff who work on the school site for other employers</w:t>
      </w:r>
      <w:ins w:id="348" w:author="Maria Anderson" w:date="2020-11-16T12:30:00Z">
        <w:r w:rsidR="004B6AB5">
          <w:rPr>
            <w:rFonts w:ascii="Gill Sans MT" w:hAnsi="Gill Sans MT"/>
            <w:bCs/>
          </w:rPr>
          <w:t>.</w:t>
        </w:r>
      </w:ins>
      <w:r w:rsidRPr="00C93E15">
        <w:rPr>
          <w:rFonts w:ascii="Gill Sans MT" w:hAnsi="Gill Sans MT"/>
          <w:bCs/>
        </w:rPr>
        <w:t>)</w:t>
      </w:r>
      <w:ins w:id="349" w:author="Maria Anderson" w:date="2020-11-16T12:31:00Z">
        <w:r w:rsidR="004B6AB5">
          <w:rPr>
            <w:rFonts w:ascii="Gill Sans MT" w:hAnsi="Gill Sans MT"/>
            <w:bCs/>
          </w:rPr>
          <w:t xml:space="preserve"> The definition of staff for this purpose, could be teaching or a non-teaching staff member</w:t>
        </w:r>
        <w:r w:rsidR="004B6AB5" w:rsidRPr="006A15A6">
          <w:rPr>
            <w:rFonts w:ascii="Gill Sans MT" w:hAnsi="Gill Sans MT"/>
          </w:rPr>
          <w:t xml:space="preserve">; </w:t>
        </w:r>
      </w:ins>
      <w:del w:id="350" w:author="Maria Anderson" w:date="2020-11-16T12:31:00Z">
        <w:r w:rsidRPr="004B6AB5" w:rsidDel="004B6AB5">
          <w:rPr>
            <w:rFonts w:ascii="Gill Sans MT" w:hAnsi="Gill Sans MT"/>
          </w:rPr>
          <w:delText xml:space="preserve">; </w:delText>
        </w:r>
      </w:del>
    </w:p>
    <w:p w:rsidR="00C93E15" w:rsidRPr="00C93E15" w:rsidRDefault="00C93E15" w:rsidP="00C93E15">
      <w:pPr>
        <w:pStyle w:val="Default"/>
        <w:numPr>
          <w:ilvl w:val="0"/>
          <w:numId w:val="22"/>
        </w:numPr>
        <w:spacing w:before="100" w:after="100"/>
        <w:rPr>
          <w:rFonts w:ascii="Gill Sans MT" w:hAnsi="Gill Sans MT"/>
          <w:color w:val="auto"/>
        </w:rPr>
      </w:pPr>
      <w:r w:rsidRPr="00C93E15">
        <w:rPr>
          <w:rFonts w:ascii="Gill Sans MT" w:hAnsi="Gill Sans MT"/>
          <w:b/>
          <w:color w:val="auto"/>
        </w:rPr>
        <w:t>Other children</w:t>
      </w:r>
      <w:r w:rsidRPr="00C93E15">
        <w:rPr>
          <w:rFonts w:ascii="Gill Sans MT" w:hAnsi="Gill Sans MT"/>
          <w:color w:val="auto"/>
        </w:rPr>
        <w:t xml:space="preserve"> not shown in a higher oversubscription criteria. </w:t>
      </w:r>
    </w:p>
    <w:p w:rsidR="00C93E15" w:rsidRPr="00612526" w:rsidRDefault="00C93E15" w:rsidP="00C93E15">
      <w:pPr>
        <w:rPr>
          <w:rFonts w:ascii="Gill Sans MT" w:hAnsi="Gill Sans MT"/>
          <w:b/>
          <w:bCs/>
          <w:caps/>
          <w:sz w:val="24"/>
          <w:szCs w:val="24"/>
        </w:rPr>
      </w:pPr>
    </w:p>
    <w:p w:rsidR="00C93E15" w:rsidRPr="00612526" w:rsidRDefault="00C93E15" w:rsidP="00C93E15">
      <w:pPr>
        <w:pStyle w:val="Heading3"/>
        <w:keepLines w:val="0"/>
        <w:numPr>
          <w:ilvl w:val="0"/>
          <w:numId w:val="16"/>
        </w:numPr>
        <w:tabs>
          <w:tab w:val="num" w:pos="720"/>
        </w:tabs>
        <w:spacing w:before="120" w:after="237" w:line="240" w:lineRule="auto"/>
        <w:rPr>
          <w:rFonts w:ascii="Gill Sans MT" w:hAnsi="Gill Sans MT"/>
          <w:caps/>
          <w:color w:val="auto"/>
          <w:sz w:val="24"/>
          <w:szCs w:val="24"/>
        </w:rPr>
      </w:pPr>
      <w:r w:rsidRPr="00612526">
        <w:rPr>
          <w:rFonts w:ascii="Gill Sans MT" w:hAnsi="Gill Sans MT"/>
          <w:color w:val="auto"/>
          <w:sz w:val="24"/>
          <w:szCs w:val="24"/>
        </w:rPr>
        <w:t xml:space="preserve">Notes: </w:t>
      </w:r>
    </w:p>
    <w:p w:rsidR="00C93E15" w:rsidRPr="00612526" w:rsidRDefault="00C93E15" w:rsidP="00C93E15">
      <w:pPr>
        <w:numPr>
          <w:ilvl w:val="0"/>
          <w:numId w:val="16"/>
        </w:numPr>
        <w:tabs>
          <w:tab w:val="clear" w:pos="0"/>
          <w:tab w:val="num" w:pos="720"/>
        </w:tabs>
        <w:spacing w:before="120" w:after="120" w:line="240" w:lineRule="auto"/>
        <w:rPr>
          <w:rFonts w:ascii="Gill Sans MT" w:hAnsi="Gill Sans MT"/>
          <w:sz w:val="24"/>
          <w:szCs w:val="24"/>
        </w:rPr>
      </w:pPr>
      <w:r w:rsidRPr="00612526">
        <w:rPr>
          <w:rFonts w:ascii="Gill Sans MT" w:hAnsi="Gill Sans MT"/>
          <w:b/>
          <w:sz w:val="24"/>
          <w:szCs w:val="24"/>
        </w:rPr>
        <w:t xml:space="preserve">Admission out of the normal age group: </w:t>
      </w:r>
      <w:r w:rsidRPr="00612526">
        <w:rPr>
          <w:rFonts w:ascii="Gill Sans MT" w:hAnsi="Gill Sans MT"/>
          <w:sz w:val="24"/>
          <w:szCs w:val="24"/>
        </w:rPr>
        <w:t xml:space="preserve">Places will normally be offered in the year group according to the child’s date of birth but a parent may submit an application for a year group other than the child’s chronological year group. A decision will be made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 admission authority will also take into account the views of the Head Teacher of the school(s) concerned. Parents must not assume that the decision of one school will transfer with the child to a different school as the decision rests with the individual admission authority. Where a place is refused in a different year group but a place is offered in the school, there will be no right of appeal. </w:t>
      </w:r>
    </w:p>
    <w:p w:rsidR="00C93E15" w:rsidRPr="00C93E15" w:rsidRDefault="00C93E15" w:rsidP="00C93E15">
      <w:pPr>
        <w:pStyle w:val="Default"/>
        <w:tabs>
          <w:tab w:val="left" w:pos="570"/>
        </w:tabs>
        <w:rPr>
          <w:rFonts w:ascii="Gill Sans MT" w:hAnsi="Gill Sans MT"/>
          <w:color w:val="auto"/>
        </w:rPr>
      </w:pPr>
      <w:r w:rsidRPr="00C93E15">
        <w:rPr>
          <w:rFonts w:ascii="Gill Sans MT" w:hAnsi="Gill Sans MT"/>
          <w:b/>
          <w:color w:val="auto"/>
        </w:rPr>
        <w:t xml:space="preserve">Appeals: </w:t>
      </w:r>
      <w:r w:rsidRPr="00C93E15">
        <w:rPr>
          <w:rFonts w:ascii="Gill Sans MT" w:hAnsi="Gill Sans MT"/>
          <w:color w:val="auto"/>
        </w:rPr>
        <w:t>In the event that an applicant is denied a place at the school, the parent/carer will have the right of appeal to an independent appeal panel. Information relating to the appeal process can be obtained from Plymouth City Council’s School Admissions Team</w:t>
      </w:r>
      <w:r w:rsidRPr="00C93E15">
        <w:rPr>
          <w:rFonts w:ascii="Gill Sans MT" w:hAnsi="Gill Sans MT"/>
          <w:color w:val="auto"/>
          <w:vertAlign w:val="superscript"/>
        </w:rPr>
        <w:t>1</w:t>
      </w:r>
      <w:r w:rsidRPr="00C93E15">
        <w:rPr>
          <w:rFonts w:ascii="Gill Sans MT" w:hAnsi="Gill Sans MT"/>
          <w:color w:val="auto"/>
        </w:rPr>
        <w:t xml:space="preserve">. </w:t>
      </w:r>
    </w:p>
    <w:p w:rsidR="00C93E15" w:rsidRPr="00612526" w:rsidRDefault="00C93E15" w:rsidP="00C93E15">
      <w:pPr>
        <w:numPr>
          <w:ilvl w:val="0"/>
          <w:numId w:val="16"/>
        </w:numPr>
        <w:tabs>
          <w:tab w:val="clear" w:pos="0"/>
          <w:tab w:val="left" w:pos="680"/>
          <w:tab w:val="num" w:pos="720"/>
        </w:tabs>
        <w:spacing w:before="120" w:after="0" w:line="240" w:lineRule="auto"/>
        <w:rPr>
          <w:rFonts w:ascii="Gill Sans MT" w:hAnsi="Gill Sans MT" w:cs="Arial"/>
          <w:sz w:val="24"/>
          <w:szCs w:val="24"/>
        </w:rPr>
      </w:pPr>
      <w:r w:rsidRPr="00612526">
        <w:rPr>
          <w:rFonts w:ascii="Gill Sans MT" w:hAnsi="Gill Sans MT"/>
          <w:b/>
          <w:sz w:val="24"/>
          <w:szCs w:val="24"/>
        </w:rPr>
        <w:t xml:space="preserve">Fraudulent applications/withdrawal of allocated places: </w:t>
      </w:r>
      <w:r w:rsidRPr="00612526">
        <w:rPr>
          <w:rFonts w:ascii="Gill Sans MT" w:hAnsi="Gill Sans MT" w:cs="Arial"/>
          <w:sz w:val="24"/>
          <w:szCs w:val="24"/>
        </w:rPr>
        <w:t>The School Admissions Code allows an offer of a school place to be withdrawn if:</w:t>
      </w:r>
    </w:p>
    <w:p w:rsidR="00C93E15" w:rsidRPr="00612526" w:rsidRDefault="00C93E15" w:rsidP="00C93E15">
      <w:pPr>
        <w:pStyle w:val="ListParagraph"/>
        <w:numPr>
          <w:ilvl w:val="0"/>
          <w:numId w:val="40"/>
        </w:numPr>
        <w:tabs>
          <w:tab w:val="left" w:pos="680"/>
        </w:tabs>
        <w:spacing w:before="120" w:after="0" w:line="240" w:lineRule="auto"/>
        <w:rPr>
          <w:rFonts w:ascii="Gill Sans MT" w:hAnsi="Gill Sans MT" w:cs="Arial"/>
          <w:sz w:val="24"/>
          <w:szCs w:val="24"/>
        </w:rPr>
      </w:pPr>
      <w:r w:rsidRPr="00612526">
        <w:rPr>
          <w:rFonts w:ascii="Gill Sans MT" w:hAnsi="Gill Sans MT" w:cs="Arial"/>
          <w:sz w:val="24"/>
          <w:szCs w:val="24"/>
        </w:rPr>
        <w:t xml:space="preserve">it has been offered in error or </w:t>
      </w:r>
    </w:p>
    <w:p w:rsidR="00C93E15" w:rsidRPr="00612526" w:rsidRDefault="00C93E15" w:rsidP="00C93E15">
      <w:pPr>
        <w:pStyle w:val="ListParagraph"/>
        <w:numPr>
          <w:ilvl w:val="0"/>
          <w:numId w:val="40"/>
        </w:numPr>
        <w:tabs>
          <w:tab w:val="left" w:pos="680"/>
        </w:tabs>
        <w:spacing w:before="120" w:after="0" w:line="240" w:lineRule="auto"/>
        <w:rPr>
          <w:rFonts w:ascii="Gill Sans MT" w:hAnsi="Gill Sans MT" w:cs="Arial"/>
          <w:sz w:val="24"/>
          <w:szCs w:val="24"/>
        </w:rPr>
      </w:pPr>
      <w:r w:rsidRPr="00612526">
        <w:rPr>
          <w:rFonts w:ascii="Gill Sans MT" w:hAnsi="Gill Sans MT" w:cs="Arial"/>
          <w:sz w:val="24"/>
          <w:szCs w:val="24"/>
        </w:rPr>
        <w:t xml:space="preserve">a parent has not responded within a reasonable period of time or </w:t>
      </w:r>
    </w:p>
    <w:p w:rsidR="00C93E15" w:rsidRPr="00612526" w:rsidRDefault="00C93E15" w:rsidP="00C93E15">
      <w:pPr>
        <w:pStyle w:val="ListParagraph"/>
        <w:numPr>
          <w:ilvl w:val="0"/>
          <w:numId w:val="40"/>
        </w:numPr>
        <w:tabs>
          <w:tab w:val="left" w:pos="680"/>
        </w:tabs>
        <w:spacing w:before="120" w:after="0" w:line="240" w:lineRule="auto"/>
        <w:rPr>
          <w:rFonts w:ascii="Gill Sans MT" w:hAnsi="Gill Sans MT" w:cs="Arial"/>
          <w:sz w:val="24"/>
          <w:szCs w:val="24"/>
        </w:rPr>
      </w:pPr>
      <w:r w:rsidRPr="00612526">
        <w:rPr>
          <w:rFonts w:ascii="Gill Sans MT" w:hAnsi="Gill Sans MT" w:cs="Arial"/>
          <w:sz w:val="24"/>
          <w:szCs w:val="24"/>
        </w:rPr>
        <w:t xml:space="preserve">it is established that the offer was obtained through a fraudulent or intentionally misleading application. </w:t>
      </w:r>
      <w:r w:rsidRPr="00612526">
        <w:rPr>
          <w:rFonts w:ascii="Gill Sans MT" w:hAnsi="Gill Sans MT" w:cs="Arial"/>
          <w:color w:val="000000"/>
          <w:sz w:val="24"/>
          <w:szCs w:val="24"/>
        </w:rPr>
        <w:t>An example of this would be knowingly using an incorrect home address for a child. In these cases the application would be considered using the information that the local authority believes to be correct, for example using the home address where the local authority considers that the child actually lives.</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sz w:val="24"/>
          <w:szCs w:val="24"/>
        </w:rPr>
        <w:t xml:space="preserve">All suspected fraudulent applications will be investigated and if a case is found, it </w:t>
      </w:r>
      <w:r w:rsidRPr="00612526">
        <w:rPr>
          <w:rFonts w:ascii="Gill Sans MT" w:hAnsi="Gill Sans MT"/>
          <w:bCs/>
          <w:sz w:val="24"/>
          <w:szCs w:val="24"/>
        </w:rPr>
        <w:t>could lead to criminal prosecution.</w:t>
      </w:r>
    </w:p>
    <w:p w:rsidR="00C93E15" w:rsidRPr="00C93E15" w:rsidRDefault="00C93E15" w:rsidP="00C93E15">
      <w:pPr>
        <w:pStyle w:val="Default"/>
        <w:spacing w:before="100" w:after="100"/>
        <w:rPr>
          <w:rFonts w:ascii="Gill Sans MT" w:hAnsi="Gill Sans MT"/>
          <w:color w:val="auto"/>
        </w:rPr>
      </w:pPr>
      <w:r w:rsidRPr="00C93E15">
        <w:rPr>
          <w:rFonts w:ascii="Gill Sans MT" w:hAnsi="Gill Sans MT"/>
          <w:b/>
          <w:color w:val="auto"/>
        </w:rPr>
        <w:t xml:space="preserve">Home address: </w:t>
      </w:r>
      <w:r w:rsidRPr="00C93E15">
        <w:rPr>
          <w:rFonts w:ascii="Gill Sans MT" w:hAnsi="Gill Sans MT"/>
          <w:color w:val="auto"/>
        </w:rPr>
        <w:t>Any allegations received by the admission authority of people providing false or accommodation addresses when applying for school places shall be fully investigated and, if found to be true, it could lead to a criminal prosecution and withdrawal of an allocated place. Schools have been advised by Plymouth City Council to ask parents/carers to provide proof of residence (for example utility bills) before admitting a child. Plymouth local authority (LA) will also carry out checks as appropriate</w:t>
      </w:r>
      <w:r w:rsidRPr="00C93E15">
        <w:rPr>
          <w:rFonts w:ascii="Gill Sans MT" w:hAnsi="Gill Sans MT"/>
          <w:color w:val="auto"/>
          <w:vertAlign w:val="superscript"/>
        </w:rPr>
        <w:t>1</w:t>
      </w:r>
      <w:r w:rsidRPr="00C93E15">
        <w:rPr>
          <w:rFonts w:ascii="Gill Sans MT" w:hAnsi="Gill Sans MT"/>
          <w:color w:val="auto"/>
        </w:rPr>
        <w:t xml:space="preserve">. A child's home address is defined as the address at which the child is normally resident or, where a child lives at more than one address, the address at which the child lives for the majority of the time. Where the home address is unclear, the Admission Authority will determine the appropriate address taking into account factors such as the address to which the Child Benefit Allowance or Child Tax Credit is payable, registration for medical services etc. </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b/>
          <w:sz w:val="24"/>
          <w:szCs w:val="24"/>
        </w:rPr>
        <w:t>Multiple births:</w:t>
      </w:r>
      <w:r w:rsidRPr="00612526">
        <w:rPr>
          <w:rFonts w:ascii="Gill Sans MT" w:hAnsi="Gill Sans MT"/>
          <w:sz w:val="24"/>
          <w:szCs w:val="24"/>
        </w:rPr>
        <w:t xml:space="preserve"> Defined as the birth of more than one baby from a single pregnancy. We understand that parents/carers would like to keep twins, triplets and other children of multiple birth together. Where the admission criteria is applied and it is not possible to offer places to all children of the same multiple birth family we would work with the family to find the best solution for them and their children. Should it transpire that it is not possible to offer place(s) to all children within that multiple birth, there will be a random ballot as set out in the School Admissions Code.  This will be undertaken by an officer of Plymouth City Council</w:t>
      </w:r>
      <w:r w:rsidRPr="00612526">
        <w:rPr>
          <w:rFonts w:ascii="Gill Sans MT" w:hAnsi="Gill Sans MT"/>
          <w:sz w:val="24"/>
          <w:szCs w:val="24"/>
          <w:vertAlign w:val="superscript"/>
        </w:rPr>
        <w:t>1</w:t>
      </w:r>
      <w:r w:rsidRPr="00612526">
        <w:rPr>
          <w:rFonts w:ascii="Gill Sans MT" w:hAnsi="Gill Sans MT"/>
          <w:sz w:val="24"/>
          <w:szCs w:val="24"/>
        </w:rPr>
        <w:t xml:space="preserve"> by the operation of an electronic random number generator. </w:t>
      </w:r>
    </w:p>
    <w:p w:rsidR="00C93E15" w:rsidRPr="00C93E15" w:rsidRDefault="00C93E15" w:rsidP="00C93E15">
      <w:pPr>
        <w:pStyle w:val="Default"/>
        <w:spacing w:before="100" w:after="100"/>
        <w:rPr>
          <w:rFonts w:ascii="Gill Sans MT" w:hAnsi="Gill Sans MT"/>
          <w:color w:val="auto"/>
        </w:rPr>
      </w:pPr>
      <w:r w:rsidRPr="00C93E15">
        <w:rPr>
          <w:rFonts w:ascii="Gill Sans MT" w:hAnsi="Gill Sans MT"/>
          <w:b/>
          <w:color w:val="auto"/>
        </w:rPr>
        <w:t xml:space="preserve">Response: </w:t>
      </w:r>
      <w:r w:rsidRPr="00C93E15">
        <w:rPr>
          <w:rFonts w:ascii="Gill Sans MT" w:hAnsi="Gill Sans MT"/>
          <w:color w:val="auto"/>
        </w:rPr>
        <w:t xml:space="preserve">Parents/carers must respond to an allocation of a school place within two weeks of the date of notification of availability of a school place. Response must be made to Plymouth </w:t>
      </w:r>
      <w:r w:rsidRPr="00C93E15">
        <w:rPr>
          <w:rFonts w:ascii="Gill Sans MT" w:hAnsi="Gill Sans MT"/>
        </w:rPr>
        <w:t>City Council</w:t>
      </w:r>
      <w:r w:rsidRPr="00C93E15">
        <w:rPr>
          <w:rFonts w:ascii="Gill Sans MT" w:hAnsi="Gill Sans MT"/>
          <w:vertAlign w:val="superscript"/>
        </w:rPr>
        <w:t>1</w:t>
      </w:r>
      <w:r w:rsidRPr="00C93E15">
        <w:rPr>
          <w:rFonts w:ascii="Gill Sans MT" w:hAnsi="Gill Sans MT"/>
          <w:color w:val="auto"/>
        </w:rPr>
        <w:t xml:space="preserve">. In the absence of a response, the offer may be revoked and the place may be reallocated to someone else. </w:t>
      </w:r>
      <w:r w:rsidRPr="00C93E15">
        <w:rPr>
          <w:rFonts w:ascii="Gill Sans MT" w:hAnsi="Gill Sans MT"/>
        </w:rPr>
        <w:t xml:space="preserve">Parent/carers declining the offer of a place should notify the educational arrangements they plan to provide for their child. </w:t>
      </w:r>
    </w:p>
    <w:p w:rsidR="00C93E15" w:rsidRPr="00C93E15" w:rsidRDefault="00C93E15" w:rsidP="00C93E15">
      <w:pPr>
        <w:pStyle w:val="Default"/>
        <w:spacing w:before="100" w:after="100"/>
        <w:rPr>
          <w:rFonts w:ascii="Gill Sans MT" w:hAnsi="Gill Sans MT"/>
          <w:color w:val="auto"/>
        </w:rPr>
      </w:pPr>
      <w:r w:rsidRPr="00C93E15">
        <w:rPr>
          <w:rFonts w:ascii="Gill Sans MT" w:hAnsi="Gill Sans MT"/>
          <w:b/>
          <w:color w:val="auto"/>
        </w:rPr>
        <w:t>Tie-breaker:</w:t>
      </w:r>
      <w:r w:rsidRPr="00C93E15">
        <w:rPr>
          <w:rFonts w:ascii="Gill Sans MT" w:hAnsi="Gill Sans MT"/>
          <w:color w:val="auto"/>
        </w:rPr>
        <w:t xml:space="preserve"> Where we have to choose between two or more children in the same category as each other, then the nearer to the school the child lives - as measured by a straight line on the map using Plymouth City Council’s electronic mapping system - the higher the priority. Measurement points will be from </w:t>
      </w:r>
      <w:r w:rsidRPr="00C93E15">
        <w:rPr>
          <w:rFonts w:ascii="Gill Sans MT" w:hAnsi="Gill Sans MT"/>
        </w:rPr>
        <w:t>the spatial locator identified by the National Land and Property Gazetteer. The spatial locator is the address point based on a general internal point</w:t>
      </w:r>
      <w:r w:rsidRPr="00C93E15">
        <w:rPr>
          <w:rFonts w:ascii="Gill Sans MT" w:hAnsi="Gill Sans MT"/>
          <w:color w:val="auto"/>
        </w:rPr>
        <w:t>. Flats are therefore taken to be the same measurement point regardless of floor of location</w:t>
      </w:r>
      <w:r w:rsidRPr="00C93E15">
        <w:rPr>
          <w:rFonts w:ascii="Gill Sans MT" w:hAnsi="Gill Sans MT"/>
        </w:rPr>
        <w:t xml:space="preserve">. If the tie-breaker is not sufficient to distinguish between applicants in a particular category, there will be a random ballot as set out in the School Admissions Code. </w:t>
      </w:r>
      <w:r w:rsidRPr="00C93E15">
        <w:rPr>
          <w:rFonts w:ascii="Gill Sans MT" w:hAnsi="Gill Sans MT"/>
          <w:color w:val="auto"/>
        </w:rPr>
        <w:t xml:space="preserve"> This will be undertaken by an officer of Plymouth </w:t>
      </w:r>
      <w:r w:rsidRPr="00C93E15">
        <w:rPr>
          <w:rFonts w:ascii="Gill Sans MT" w:hAnsi="Gill Sans MT"/>
        </w:rPr>
        <w:t>City Council</w:t>
      </w:r>
      <w:r w:rsidRPr="00C93E15">
        <w:rPr>
          <w:rFonts w:ascii="Gill Sans MT" w:hAnsi="Gill Sans MT"/>
          <w:vertAlign w:val="superscript"/>
        </w:rPr>
        <w:t>1</w:t>
      </w:r>
      <w:r w:rsidRPr="00C93E15">
        <w:rPr>
          <w:rFonts w:ascii="Gill Sans MT" w:hAnsi="Gill Sans MT"/>
          <w:color w:val="auto"/>
        </w:rPr>
        <w:t xml:space="preserve"> </w:t>
      </w:r>
      <w:r w:rsidRPr="00C93E15">
        <w:rPr>
          <w:rFonts w:ascii="Gill Sans MT" w:hAnsi="Gill Sans MT"/>
        </w:rPr>
        <w:t>by the operation of an electronic random number generator.</w:t>
      </w:r>
    </w:p>
    <w:p w:rsidR="00C93E15" w:rsidRPr="00C93E15" w:rsidRDefault="00C93E15" w:rsidP="00C93E15">
      <w:pPr>
        <w:pStyle w:val="Default"/>
        <w:spacing w:before="100" w:after="100"/>
        <w:rPr>
          <w:rFonts w:ascii="Gill Sans MT" w:hAnsi="Gill Sans MT" w:cs="Gill Sans MT"/>
        </w:rPr>
      </w:pPr>
      <w:r w:rsidRPr="00C93E15">
        <w:rPr>
          <w:rFonts w:ascii="Gill Sans MT" w:hAnsi="Gill Sans MT" w:cs="Gill Sans MT"/>
          <w:b/>
        </w:rPr>
        <w:t xml:space="preserve">Waiting lists: </w:t>
      </w:r>
      <w:r w:rsidRPr="00C93E15">
        <w:rPr>
          <w:rFonts w:ascii="Gill Sans MT" w:hAnsi="Gill Sans MT" w:cs="Gill Sans MT"/>
        </w:rPr>
        <w:t>If a place cannot be offered at the preferred school, the child’s name will automatically be added to the waiting list for any school ranked higher than the school allocated.</w:t>
      </w:r>
      <w:r w:rsidRPr="00C93E15">
        <w:rPr>
          <w:rFonts w:ascii="Gill Sans MT" w:hAnsi="Gill Sans MT" w:cs="Gill Sans MT"/>
          <w:b/>
        </w:rPr>
        <w:t xml:space="preserve"> </w:t>
      </w:r>
      <w:r w:rsidRPr="00C93E15">
        <w:rPr>
          <w:rFonts w:ascii="Gill Sans MT" w:hAnsi="Gill Sans MT" w:cs="Gill Sans MT"/>
        </w:rPr>
        <w:t>Those on a waiting list and late applicants will be treated equally and placed on the same list.</w:t>
      </w:r>
      <w:r w:rsidRPr="00C93E15">
        <w:rPr>
          <w:rFonts w:ascii="Gill Sans MT" w:hAnsi="Gill Sans MT" w:cs="Gill Sans MT"/>
          <w:b/>
        </w:rPr>
        <w:t xml:space="preserve"> </w:t>
      </w:r>
      <w:r w:rsidRPr="00C93E15">
        <w:rPr>
          <w:rFonts w:ascii="Gill Sans MT" w:hAnsi="Gill Sans MT" w:cs="Gill Sans MT"/>
        </w:rPr>
        <w:t>Waiting lists will be held in the order of the published admission criteria</w:t>
      </w:r>
      <w:r w:rsidRPr="00C93E15">
        <w:rPr>
          <w:rFonts w:ascii="Gill Sans MT" w:hAnsi="Gill Sans MT" w:cs="Gill Sans MT"/>
          <w:b/>
        </w:rPr>
        <w:t xml:space="preserve"> </w:t>
      </w:r>
      <w:r w:rsidRPr="00C93E15">
        <w:rPr>
          <w:rFonts w:ascii="Gill Sans MT" w:hAnsi="Gill Sans MT" w:cs="Gill Sans MT"/>
        </w:rPr>
        <w:t>and will be maintained until the end of the summer holidays 202</w:t>
      </w:r>
      <w:ins w:id="351" w:author="Maria Anderson" w:date="2020-11-16T12:31:00Z">
        <w:r w:rsidR="004B6AB5">
          <w:rPr>
            <w:rFonts w:ascii="Gill Sans MT" w:hAnsi="Gill Sans MT" w:cs="Gill Sans MT"/>
          </w:rPr>
          <w:t>2</w:t>
        </w:r>
      </w:ins>
      <w:del w:id="352" w:author="Maria Anderson" w:date="2020-11-16T12:31:00Z">
        <w:r w:rsidRPr="00C93E15" w:rsidDel="004B6AB5">
          <w:rPr>
            <w:rFonts w:ascii="Gill Sans MT" w:hAnsi="Gill Sans MT" w:cs="Gill Sans MT"/>
          </w:rPr>
          <w:delText>1</w:delText>
        </w:r>
      </w:del>
      <w:r w:rsidRPr="00C93E15">
        <w:rPr>
          <w:rFonts w:ascii="Gill Sans MT" w:hAnsi="Gill Sans MT" w:cs="Gill Sans MT"/>
        </w:rPr>
        <w:t xml:space="preserve"> in respect of the normal point of entry. Any vacancies that arise will be allocated to the child at the top of the waiting list. </w:t>
      </w:r>
    </w:p>
    <w:p w:rsidR="00C93E15"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sz w:val="24"/>
          <w:szCs w:val="24"/>
        </w:rPr>
        <w:t>From 1 September 202</w:t>
      </w:r>
      <w:ins w:id="353" w:author="Maria Anderson" w:date="2020-11-16T12:31:00Z">
        <w:r w:rsidR="004B6AB5">
          <w:rPr>
            <w:rFonts w:ascii="Gill Sans MT" w:hAnsi="Gill Sans MT"/>
            <w:sz w:val="24"/>
            <w:szCs w:val="24"/>
          </w:rPr>
          <w:t>2</w:t>
        </w:r>
      </w:ins>
      <w:del w:id="354" w:author="Maria Anderson" w:date="2020-11-16T12:31:00Z">
        <w:r w:rsidRPr="00612526" w:rsidDel="004B6AB5">
          <w:rPr>
            <w:rFonts w:ascii="Gill Sans MT" w:hAnsi="Gill Sans MT"/>
            <w:sz w:val="24"/>
            <w:szCs w:val="24"/>
          </w:rPr>
          <w:delText>1</w:delText>
        </w:r>
      </w:del>
      <w:r w:rsidRPr="00612526">
        <w:rPr>
          <w:rFonts w:ascii="Gill Sans MT" w:hAnsi="Gill Sans MT"/>
          <w:sz w:val="24"/>
          <w:szCs w:val="24"/>
        </w:rPr>
        <w:t>, the in-year admissions scheme applies and the waiting list procedure will change in that parents/carers will be asked to confirm their wish for their child to remain on a waiting list in order that the list can be kept up to date.</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p>
    <w:tbl>
      <w:tblPr>
        <w:tblStyle w:val="AGreyandwhitetable"/>
        <w:tblW w:w="0" w:type="auto"/>
        <w:tblLook w:val="04A0" w:firstRow="1" w:lastRow="0" w:firstColumn="1" w:lastColumn="0" w:noHBand="0" w:noVBand="1"/>
      </w:tblPr>
      <w:tblGrid>
        <w:gridCol w:w="4927"/>
        <w:gridCol w:w="4928"/>
      </w:tblGrid>
      <w:tr w:rsidR="00C93E15" w:rsidRPr="00C93E15" w:rsidTr="00C93E15">
        <w:trPr>
          <w:cnfStyle w:val="100000000000" w:firstRow="1" w:lastRow="0" w:firstColumn="0" w:lastColumn="0" w:oddVBand="0" w:evenVBand="0" w:oddHBand="0" w:evenHBand="0" w:firstRowFirstColumn="0" w:firstRowLastColumn="0" w:lastRowFirstColumn="0" w:lastRowLastColumn="0"/>
        </w:trPr>
        <w:tc>
          <w:tcPr>
            <w:tcW w:w="4927" w:type="dxa"/>
          </w:tcPr>
          <w:p w:rsidR="00C93E15" w:rsidRPr="00612526" w:rsidRDefault="00C93E15" w:rsidP="00C93E15">
            <w:pPr>
              <w:numPr>
                <w:ilvl w:val="0"/>
                <w:numId w:val="16"/>
              </w:numPr>
              <w:tabs>
                <w:tab w:val="clear" w:pos="0"/>
                <w:tab w:val="num" w:pos="720"/>
              </w:tabs>
              <w:spacing w:before="120" w:beforeAutospacing="1" w:after="60" w:afterAutospacing="1" w:line="240" w:lineRule="auto"/>
              <w:ind w:left="720"/>
              <w:rPr>
                <w:rFonts w:ascii="Gill Sans MT" w:hAnsi="Gill Sans MT"/>
                <w:sz w:val="24"/>
                <w:szCs w:val="24"/>
              </w:rPr>
            </w:pPr>
            <w:r w:rsidRPr="00612526">
              <w:rPr>
                <w:rFonts w:ascii="Gill Sans MT" w:hAnsi="Gill Sans MT"/>
                <w:sz w:val="24"/>
                <w:szCs w:val="24"/>
              </w:rPr>
              <w:t>Junior School</w:t>
            </w:r>
          </w:p>
        </w:tc>
        <w:tc>
          <w:tcPr>
            <w:tcW w:w="4928" w:type="dxa"/>
          </w:tcPr>
          <w:p w:rsidR="00C93E15" w:rsidRPr="00612526" w:rsidRDefault="00C93E15" w:rsidP="00C93E15">
            <w:pPr>
              <w:numPr>
                <w:ilvl w:val="0"/>
                <w:numId w:val="16"/>
              </w:numPr>
              <w:tabs>
                <w:tab w:val="clear" w:pos="0"/>
                <w:tab w:val="num" w:pos="720"/>
              </w:tabs>
              <w:spacing w:before="120" w:beforeAutospacing="1" w:after="60" w:afterAutospacing="1" w:line="240" w:lineRule="auto"/>
              <w:ind w:left="720"/>
              <w:rPr>
                <w:rFonts w:ascii="Gill Sans MT" w:hAnsi="Gill Sans MT"/>
                <w:sz w:val="24"/>
                <w:szCs w:val="24"/>
              </w:rPr>
            </w:pPr>
            <w:r w:rsidRPr="00612526">
              <w:rPr>
                <w:rFonts w:ascii="Gill Sans MT" w:hAnsi="Gill Sans MT"/>
                <w:sz w:val="24"/>
                <w:szCs w:val="24"/>
              </w:rPr>
              <w:t>Linked school</w:t>
            </w:r>
          </w:p>
        </w:tc>
      </w:tr>
      <w:tr w:rsidR="00C93E15" w:rsidRPr="00C93E15" w:rsidTr="00C93E15">
        <w:tc>
          <w:tcPr>
            <w:tcW w:w="4927" w:type="dxa"/>
          </w:tcPr>
          <w:p w:rsidR="00C93E15" w:rsidRPr="00612526" w:rsidRDefault="00C93E15" w:rsidP="00C93E15">
            <w:pPr>
              <w:numPr>
                <w:ilvl w:val="0"/>
                <w:numId w:val="16"/>
              </w:numPr>
              <w:tabs>
                <w:tab w:val="clear" w:pos="0"/>
                <w:tab w:val="num" w:pos="720"/>
              </w:tabs>
              <w:spacing w:before="120" w:after="60" w:line="240" w:lineRule="auto"/>
              <w:ind w:left="720"/>
              <w:rPr>
                <w:sz w:val="24"/>
                <w:szCs w:val="24"/>
              </w:rPr>
            </w:pPr>
            <w:r w:rsidRPr="00612526">
              <w:rPr>
                <w:sz w:val="24"/>
                <w:szCs w:val="24"/>
              </w:rPr>
              <w:t xml:space="preserve">Hyde Park Junior School </w:t>
            </w:r>
          </w:p>
        </w:tc>
        <w:tc>
          <w:tcPr>
            <w:tcW w:w="4928" w:type="dxa"/>
          </w:tcPr>
          <w:p w:rsidR="00C93E15" w:rsidRPr="00612526" w:rsidRDefault="00C93E15" w:rsidP="00C93E15">
            <w:pPr>
              <w:pStyle w:val="ListParagraph"/>
              <w:numPr>
                <w:ilvl w:val="0"/>
                <w:numId w:val="39"/>
              </w:numPr>
              <w:spacing w:after="60" w:line="240" w:lineRule="auto"/>
              <w:rPr>
                <w:sz w:val="24"/>
                <w:szCs w:val="24"/>
              </w:rPr>
            </w:pPr>
            <w:r w:rsidRPr="00612526">
              <w:rPr>
                <w:sz w:val="24"/>
                <w:szCs w:val="24"/>
              </w:rPr>
              <w:t>Hyde Park Infant School</w:t>
            </w:r>
          </w:p>
        </w:tc>
      </w:tr>
    </w:tbl>
    <w:p w:rsidR="00C93E15" w:rsidRDefault="00C93E15">
      <w:pPr>
        <w:spacing w:after="0" w:line="240" w:lineRule="auto"/>
        <w:rPr>
          <w:rFonts w:ascii="Gill Sans MT" w:hAnsi="Gill Sans MT"/>
          <w:b/>
          <w:sz w:val="24"/>
          <w:szCs w:val="24"/>
        </w:rPr>
      </w:pPr>
    </w:p>
    <w:p w:rsidR="00C93E15" w:rsidRPr="00C93E15" w:rsidRDefault="00C93E15">
      <w:pPr>
        <w:spacing w:after="0" w:line="240" w:lineRule="auto"/>
        <w:rPr>
          <w:rFonts w:ascii="Gill Sans MT" w:hAnsi="Gill Sans MT"/>
          <w:b/>
          <w:sz w:val="24"/>
          <w:szCs w:val="24"/>
        </w:rPr>
      </w:pPr>
    </w:p>
    <w:p w:rsidR="00C93E15" w:rsidRPr="00612526" w:rsidRDefault="00C93E15" w:rsidP="00C93E15">
      <w:pPr>
        <w:rPr>
          <w:rFonts w:ascii="Gill Sans MT" w:hAnsi="Gill Sans MT"/>
          <w:b/>
          <w:sz w:val="24"/>
          <w:szCs w:val="24"/>
        </w:rPr>
      </w:pPr>
      <w:r w:rsidRPr="00C93E15">
        <w:rPr>
          <w:rFonts w:ascii="Gill Sans MT" w:hAnsi="Gill Sans MT"/>
          <w:b/>
          <w:sz w:val="24"/>
          <w:szCs w:val="24"/>
        </w:rPr>
        <w:t>4 (ii) Year 3 admissions process and oversubscription criteria (</w:t>
      </w:r>
      <w:r w:rsidRPr="00612526">
        <w:rPr>
          <w:rFonts w:ascii="Gill Sans MT" w:hAnsi="Gill Sans MT"/>
          <w:b/>
          <w:sz w:val="24"/>
          <w:szCs w:val="24"/>
        </w:rPr>
        <w:t>in-year admissions) for Hyde Park Junior School</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sz w:val="24"/>
          <w:szCs w:val="24"/>
        </w:rPr>
        <w:t>The admission arrangements outlined within this section apply to in-year admissions (admissions outside the normal point of entry)</w:t>
      </w:r>
      <w:r>
        <w:rPr>
          <w:rFonts w:ascii="Gill Sans MT" w:hAnsi="Gill Sans MT"/>
          <w:sz w:val="24"/>
          <w:szCs w:val="24"/>
        </w:rPr>
        <w:t xml:space="preserve"> </w:t>
      </w:r>
      <w:r w:rsidRPr="00612526">
        <w:rPr>
          <w:rFonts w:ascii="Gill Sans MT" w:hAnsi="Gill Sans MT"/>
          <w:sz w:val="24"/>
          <w:szCs w:val="24"/>
        </w:rPr>
        <w:t>during the 202</w:t>
      </w:r>
      <w:ins w:id="355" w:author="Maria Anderson" w:date="2020-11-16T12:31:00Z">
        <w:r w:rsidR="00F1366C">
          <w:rPr>
            <w:rFonts w:ascii="Gill Sans MT" w:hAnsi="Gill Sans MT"/>
            <w:sz w:val="24"/>
            <w:szCs w:val="24"/>
          </w:rPr>
          <w:t>2</w:t>
        </w:r>
      </w:ins>
      <w:del w:id="356" w:author="Maria Anderson" w:date="2020-11-16T12:31:00Z">
        <w:r w:rsidRPr="00612526" w:rsidDel="00F1366C">
          <w:rPr>
            <w:rFonts w:ascii="Gill Sans MT" w:hAnsi="Gill Sans MT"/>
            <w:sz w:val="24"/>
            <w:szCs w:val="24"/>
          </w:rPr>
          <w:delText>1</w:delText>
        </w:r>
      </w:del>
      <w:r w:rsidRPr="00612526">
        <w:rPr>
          <w:rFonts w:ascii="Gill Sans MT" w:hAnsi="Gill Sans MT"/>
          <w:sz w:val="24"/>
          <w:szCs w:val="24"/>
        </w:rPr>
        <w:t>/202</w:t>
      </w:r>
      <w:ins w:id="357" w:author="Maria Anderson" w:date="2020-11-16T12:31:00Z">
        <w:r w:rsidR="00F1366C">
          <w:rPr>
            <w:rFonts w:ascii="Gill Sans MT" w:hAnsi="Gill Sans MT"/>
            <w:sz w:val="24"/>
            <w:szCs w:val="24"/>
          </w:rPr>
          <w:t>3</w:t>
        </w:r>
      </w:ins>
      <w:del w:id="358" w:author="Maria Anderson" w:date="2020-11-16T12:31:00Z">
        <w:r w:rsidRPr="00612526" w:rsidDel="00F1366C">
          <w:rPr>
            <w:rFonts w:ascii="Gill Sans MT" w:hAnsi="Gill Sans MT"/>
            <w:sz w:val="24"/>
            <w:szCs w:val="24"/>
          </w:rPr>
          <w:delText>2</w:delText>
        </w:r>
      </w:del>
      <w:r w:rsidRPr="00612526">
        <w:rPr>
          <w:rFonts w:ascii="Gill Sans MT" w:hAnsi="Gill Sans MT"/>
          <w:sz w:val="24"/>
          <w:szCs w:val="24"/>
        </w:rPr>
        <w:t xml:space="preserve"> academic year.</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sz w:val="24"/>
          <w:szCs w:val="24"/>
        </w:rPr>
        <w:t xml:space="preserve">An In-Year admission is any entry to school other than at the normal point, for example, transferring school due to a house move or for other personal reason. </w:t>
      </w:r>
      <w:r w:rsidRPr="00612526">
        <w:rPr>
          <w:rFonts w:ascii="Gill Sans MT" w:hAnsi="Gill Sans MT" w:cs="Arial"/>
          <w:sz w:val="24"/>
          <w:szCs w:val="24"/>
        </w:rPr>
        <w:t>Requests for admission to Year 3 made after the normal round of admissions – after 31 August 202</w:t>
      </w:r>
      <w:ins w:id="359" w:author="Maria Anderson" w:date="2020-11-16T12:31:00Z">
        <w:r w:rsidR="00F1366C">
          <w:rPr>
            <w:rFonts w:ascii="Gill Sans MT" w:hAnsi="Gill Sans MT" w:cs="Arial"/>
            <w:sz w:val="24"/>
            <w:szCs w:val="24"/>
          </w:rPr>
          <w:t>2</w:t>
        </w:r>
      </w:ins>
      <w:del w:id="360" w:author="Maria Anderson" w:date="2020-11-16T12:31:00Z">
        <w:r w:rsidRPr="00612526" w:rsidDel="00F1366C">
          <w:rPr>
            <w:rFonts w:ascii="Gill Sans MT" w:hAnsi="Gill Sans MT" w:cs="Arial"/>
            <w:sz w:val="24"/>
            <w:szCs w:val="24"/>
          </w:rPr>
          <w:delText>1</w:delText>
        </w:r>
      </w:del>
      <w:r w:rsidRPr="00612526">
        <w:rPr>
          <w:rFonts w:ascii="Gill Sans MT" w:hAnsi="Gill Sans MT" w:cs="Arial"/>
          <w:sz w:val="24"/>
          <w:szCs w:val="24"/>
        </w:rPr>
        <w:t xml:space="preserve"> – and requests for places in other year groups should be made direct to Plymouth </w:t>
      </w:r>
      <w:r w:rsidRPr="00612526">
        <w:rPr>
          <w:rFonts w:ascii="Gill Sans MT" w:hAnsi="Gill Sans MT"/>
          <w:sz w:val="24"/>
          <w:szCs w:val="24"/>
        </w:rPr>
        <w:t>City Council</w:t>
      </w:r>
      <w:r w:rsidRPr="00612526">
        <w:rPr>
          <w:rFonts w:ascii="Gill Sans MT" w:hAnsi="Gill Sans MT"/>
          <w:sz w:val="24"/>
          <w:szCs w:val="24"/>
          <w:vertAlign w:val="superscript"/>
        </w:rPr>
        <w:t>1</w:t>
      </w:r>
      <w:r w:rsidRPr="00612526">
        <w:rPr>
          <w:rFonts w:ascii="Gill Sans MT" w:hAnsi="Gill Sans MT" w:cs="Arial"/>
          <w:sz w:val="24"/>
          <w:szCs w:val="24"/>
        </w:rPr>
        <w:t xml:space="preserve">. </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sz w:val="24"/>
          <w:szCs w:val="24"/>
        </w:rPr>
        <w:t xml:space="preserve">With the exception of a child with an Education, Health and Care Plan (EHCP), all applications will be considered under Plymouth City Council’s Fair Access Protocol. </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sz w:val="24"/>
          <w:szCs w:val="24"/>
        </w:rPr>
        <w:t xml:space="preserve">Application should be made via Plymouth City Council at </w:t>
      </w:r>
      <w:r w:rsidR="007F1AD7">
        <w:fldChar w:fldCharType="begin"/>
      </w:r>
      <w:r w:rsidR="007F1AD7">
        <w:instrText xml:space="preserve"> HYPERLINK "http://www.plymouth.gov.uk/schooladmissions" </w:instrText>
      </w:r>
      <w:r w:rsidR="007F1AD7">
        <w:fldChar w:fldCharType="separate"/>
      </w:r>
      <w:r w:rsidRPr="00612526">
        <w:rPr>
          <w:rStyle w:val="Hyperlink"/>
          <w:rFonts w:ascii="Gill Sans MT" w:hAnsi="Gill Sans MT"/>
          <w:sz w:val="24"/>
          <w:szCs w:val="24"/>
        </w:rPr>
        <w:t>www.plymouth.gov.uk/schooladmissions</w:t>
      </w:r>
      <w:r w:rsidR="007F1AD7">
        <w:rPr>
          <w:rStyle w:val="Hyperlink"/>
          <w:rFonts w:ascii="Gill Sans MT" w:hAnsi="Gill Sans MT"/>
          <w:sz w:val="24"/>
          <w:szCs w:val="24"/>
        </w:rPr>
        <w:fldChar w:fldCharType="end"/>
      </w:r>
      <w:r w:rsidRPr="00612526">
        <w:rPr>
          <w:rFonts w:ascii="Gill Sans MT" w:hAnsi="Gill Sans MT"/>
          <w:sz w:val="24"/>
          <w:szCs w:val="24"/>
        </w:rPr>
        <w:t xml:space="preserve">. </w:t>
      </w:r>
      <w:r w:rsidRPr="00612526">
        <w:rPr>
          <w:rFonts w:ascii="Gill Sans MT" w:hAnsi="Gill Sans MT" w:cs="Gill Sans MT"/>
          <w:kern w:val="32"/>
          <w:sz w:val="24"/>
          <w:szCs w:val="24"/>
        </w:rPr>
        <w:t>Hyde Park Junior School as part of the Horizon Multi Academy Trust</w:t>
      </w:r>
      <w:r w:rsidRPr="00612526">
        <w:rPr>
          <w:rFonts w:ascii="Gill Sans MT" w:hAnsi="Gill Sans MT"/>
          <w:sz w:val="24"/>
          <w:szCs w:val="24"/>
        </w:rPr>
        <w:t xml:space="preserve"> follows Plymouth City Council’s local coordinated in-year admissions scheme available at </w:t>
      </w:r>
      <w:r w:rsidR="007F1AD7">
        <w:fldChar w:fldCharType="begin"/>
      </w:r>
      <w:r w:rsidR="007F1AD7">
        <w:instrText xml:space="preserve"> HYPERLINK "http://www.plymouth.gov.uk/schooladmissions" </w:instrText>
      </w:r>
      <w:r w:rsidR="007F1AD7">
        <w:fldChar w:fldCharType="separate"/>
      </w:r>
      <w:r w:rsidRPr="00612526">
        <w:rPr>
          <w:rStyle w:val="Hyperlink"/>
          <w:rFonts w:ascii="Gill Sans MT" w:hAnsi="Gill Sans MT"/>
          <w:sz w:val="24"/>
          <w:szCs w:val="24"/>
        </w:rPr>
        <w:t>www.plymouth.gov.uk/schooladmissions</w:t>
      </w:r>
      <w:r w:rsidR="007F1AD7">
        <w:rPr>
          <w:rStyle w:val="Hyperlink"/>
          <w:rFonts w:ascii="Gill Sans MT" w:hAnsi="Gill Sans MT"/>
          <w:sz w:val="24"/>
          <w:szCs w:val="24"/>
        </w:rPr>
        <w:fldChar w:fldCharType="end"/>
      </w:r>
      <w:r w:rsidRPr="00612526">
        <w:rPr>
          <w:rFonts w:ascii="Gill Sans MT" w:hAnsi="Gill Sans MT"/>
          <w:sz w:val="24"/>
          <w:szCs w:val="24"/>
        </w:rPr>
        <w:t xml:space="preserve">. </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cs="Arial"/>
          <w:sz w:val="24"/>
          <w:szCs w:val="24"/>
        </w:rPr>
        <w:t>For in-year admissions: the expected point of admission will be within two weeks of the date of the allocation or within six weeks of the original application whichever is the later (unless other arrangements have been made with the school).</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sz w:val="24"/>
          <w:szCs w:val="24"/>
        </w:rPr>
        <w:t>All applicants must:</w:t>
      </w:r>
    </w:p>
    <w:p w:rsidR="00C93E15" w:rsidRPr="00612526" w:rsidRDefault="00C93E15" w:rsidP="00612526">
      <w:pPr>
        <w:numPr>
          <w:ilvl w:val="0"/>
          <w:numId w:val="43"/>
        </w:numPr>
        <w:spacing w:before="120" w:after="0" w:line="240" w:lineRule="auto"/>
        <w:ind w:left="851" w:hanging="425"/>
        <w:rPr>
          <w:rFonts w:ascii="Gill Sans MT" w:hAnsi="Gill Sans MT"/>
          <w:sz w:val="24"/>
          <w:szCs w:val="24"/>
        </w:rPr>
      </w:pPr>
      <w:r w:rsidRPr="00612526">
        <w:rPr>
          <w:rFonts w:ascii="Gill Sans MT" w:hAnsi="Gill Sans MT"/>
          <w:sz w:val="24"/>
          <w:szCs w:val="24"/>
        </w:rPr>
        <w:t>Complete the Common Application Form available from and returnable to Plymouth City Council</w:t>
      </w:r>
      <w:r w:rsidRPr="00612526">
        <w:rPr>
          <w:rFonts w:ascii="Gill Sans MT" w:hAnsi="Gill Sans MT"/>
          <w:sz w:val="24"/>
          <w:szCs w:val="24"/>
          <w:vertAlign w:val="superscript"/>
        </w:rPr>
        <w:t>1</w:t>
      </w:r>
      <w:r w:rsidRPr="00612526">
        <w:rPr>
          <w:rFonts w:ascii="Gill Sans MT" w:hAnsi="Gill Sans MT"/>
          <w:sz w:val="24"/>
          <w:szCs w:val="24"/>
        </w:rPr>
        <w:t xml:space="preserve">; </w:t>
      </w:r>
    </w:p>
    <w:p w:rsidR="00C93E15" w:rsidRPr="00612526" w:rsidRDefault="00C93E15" w:rsidP="00612526">
      <w:pPr>
        <w:numPr>
          <w:ilvl w:val="0"/>
          <w:numId w:val="43"/>
        </w:numPr>
        <w:spacing w:before="120" w:after="0" w:line="240" w:lineRule="auto"/>
        <w:ind w:left="788" w:hanging="425"/>
        <w:rPr>
          <w:rFonts w:ascii="Gill Sans MT" w:hAnsi="Gill Sans MT"/>
          <w:sz w:val="24"/>
          <w:szCs w:val="24"/>
          <w:lang w:val="en-GB"/>
        </w:rPr>
      </w:pPr>
      <w:r w:rsidRPr="00612526">
        <w:rPr>
          <w:rFonts w:ascii="Gill Sans MT" w:hAnsi="Gill Sans MT"/>
          <w:sz w:val="24"/>
          <w:szCs w:val="24"/>
        </w:rPr>
        <w:t xml:space="preserve">In addition, applicants applying under </w:t>
      </w:r>
      <w:r w:rsidRPr="00A6790C">
        <w:rPr>
          <w:rFonts w:ascii="Gill Sans MT" w:hAnsi="Gill Sans MT"/>
          <w:sz w:val="24"/>
          <w:szCs w:val="24"/>
          <w:rPrChange w:id="361" w:author="Maria Anderson" w:date="2020-11-17T15:27:00Z">
            <w:rPr>
              <w:rFonts w:ascii="Gill Sans MT" w:hAnsi="Gill Sans MT"/>
              <w:sz w:val="24"/>
              <w:szCs w:val="24"/>
            </w:rPr>
          </w:rPrChange>
        </w:rPr>
        <w:t>criteria 2</w:t>
      </w:r>
      <w:del w:id="362" w:author="Stowe, Sharon" w:date="2020-11-16T14:44:00Z">
        <w:r w:rsidRPr="00A6790C" w:rsidDel="00B757E0">
          <w:rPr>
            <w:rFonts w:ascii="Gill Sans MT" w:hAnsi="Gill Sans MT"/>
            <w:sz w:val="24"/>
            <w:szCs w:val="24"/>
            <w:rPrChange w:id="363" w:author="Maria Anderson" w:date="2020-11-17T15:27:00Z">
              <w:rPr>
                <w:rFonts w:ascii="Gill Sans MT" w:hAnsi="Gill Sans MT"/>
                <w:sz w:val="24"/>
                <w:szCs w:val="24"/>
              </w:rPr>
            </w:rPrChange>
          </w:rPr>
          <w:delText>.2</w:delText>
        </w:r>
      </w:del>
      <w:r w:rsidRPr="00A6790C">
        <w:rPr>
          <w:rFonts w:ascii="Gill Sans MT" w:hAnsi="Gill Sans MT"/>
          <w:sz w:val="24"/>
          <w:szCs w:val="24"/>
          <w:rPrChange w:id="364" w:author="Maria Anderson" w:date="2020-11-17T15:27:00Z">
            <w:rPr>
              <w:rFonts w:ascii="Gill Sans MT" w:hAnsi="Gill Sans MT"/>
              <w:sz w:val="24"/>
              <w:szCs w:val="24"/>
            </w:rPr>
          </w:rPrChange>
        </w:rPr>
        <w:t xml:space="preserve"> below</w:t>
      </w:r>
      <w:r w:rsidRPr="00612526">
        <w:rPr>
          <w:rFonts w:ascii="Gill Sans MT" w:hAnsi="Gill Sans MT"/>
          <w:sz w:val="24"/>
          <w:szCs w:val="24"/>
        </w:rPr>
        <w:t xml:space="preserve"> must complete the exceptional medical or social grounds supplementary information form and return it direct to the School Admissions Team, Plymouth City Council</w:t>
      </w:r>
      <w:r w:rsidRPr="00612526">
        <w:rPr>
          <w:rFonts w:ascii="Gill Sans MT" w:hAnsi="Gill Sans MT"/>
          <w:sz w:val="24"/>
          <w:szCs w:val="24"/>
          <w:vertAlign w:val="superscript"/>
        </w:rPr>
        <w:t>1</w:t>
      </w:r>
      <w:r w:rsidRPr="00612526">
        <w:rPr>
          <w:rFonts w:ascii="Gill Sans MT" w:hAnsi="Gill Sans MT"/>
          <w:sz w:val="24"/>
          <w:szCs w:val="24"/>
        </w:rPr>
        <w:t>;</w:t>
      </w:r>
    </w:p>
    <w:p w:rsidR="00C93E15" w:rsidRPr="00612526" w:rsidRDefault="00C93E15" w:rsidP="00612526">
      <w:pPr>
        <w:pStyle w:val="ListParagraph"/>
        <w:numPr>
          <w:ilvl w:val="0"/>
          <w:numId w:val="43"/>
        </w:numPr>
        <w:spacing w:before="120" w:after="0" w:line="240" w:lineRule="auto"/>
        <w:ind w:left="851" w:hanging="567"/>
        <w:rPr>
          <w:rFonts w:ascii="Gill Sans MT" w:hAnsi="Gill Sans MT"/>
          <w:sz w:val="24"/>
          <w:szCs w:val="24"/>
        </w:rPr>
      </w:pPr>
      <w:r w:rsidRPr="00612526">
        <w:rPr>
          <w:rFonts w:ascii="Gill Sans MT" w:hAnsi="Gill Sans MT"/>
          <w:sz w:val="24"/>
          <w:szCs w:val="24"/>
        </w:rPr>
        <w:t>In addition, applicants applying under oversubscription criteria 4 must complete the staff supplementary information form and return it direct to the School Admissions Team, Plymouth City Council</w:t>
      </w:r>
      <w:r w:rsidRPr="00612526">
        <w:rPr>
          <w:rFonts w:ascii="Gill Sans MT" w:hAnsi="Gill Sans MT"/>
          <w:sz w:val="24"/>
          <w:szCs w:val="24"/>
          <w:vertAlign w:val="superscript"/>
        </w:rPr>
        <w:t>1</w:t>
      </w:r>
      <w:r w:rsidRPr="00612526">
        <w:rPr>
          <w:rFonts w:ascii="Gill Sans MT" w:hAnsi="Gill Sans MT"/>
          <w:sz w:val="24"/>
          <w:szCs w:val="24"/>
        </w:rPr>
        <w:t>.</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sz w:val="24"/>
          <w:szCs w:val="24"/>
        </w:rPr>
        <w:t>Unless otherwise agreed, the published admission number applies to each year group as it moves through the school. The close date for application is the end of each working day. Offers should be made within twenty school days of the application submission date.</w:t>
      </w:r>
    </w:p>
    <w:p w:rsidR="00C93E15" w:rsidRPr="00612526" w:rsidRDefault="00C93E15" w:rsidP="00C93E15">
      <w:pPr>
        <w:rPr>
          <w:rFonts w:ascii="Gill Sans MT" w:hAnsi="Gill Sans MT"/>
          <w:sz w:val="24"/>
          <w:szCs w:val="24"/>
        </w:rPr>
      </w:pP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b/>
          <w:sz w:val="24"/>
          <w:szCs w:val="24"/>
        </w:rPr>
        <w:t>Oversubscription criteria for Hyde Park Junior School for in-year admissions</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sz w:val="24"/>
          <w:szCs w:val="24"/>
        </w:rPr>
        <w:t>A child with an Education, Health and Care Plan (EHCP) which names the school will be admitted.</w:t>
      </w:r>
    </w:p>
    <w:p w:rsidR="00C93E15" w:rsidRPr="00612526" w:rsidRDefault="00C93E15" w:rsidP="00C93E15">
      <w:pPr>
        <w:numPr>
          <w:ilvl w:val="0"/>
          <w:numId w:val="16"/>
        </w:numPr>
        <w:tabs>
          <w:tab w:val="clear" w:pos="0"/>
          <w:tab w:val="num" w:pos="720"/>
        </w:tabs>
        <w:autoSpaceDE w:val="0"/>
        <w:autoSpaceDN w:val="0"/>
        <w:adjustRightInd w:val="0"/>
        <w:spacing w:before="120" w:after="120" w:line="240" w:lineRule="auto"/>
        <w:rPr>
          <w:rFonts w:ascii="Gill Sans MT" w:hAnsi="Gill Sans MT"/>
          <w:sz w:val="24"/>
          <w:szCs w:val="24"/>
        </w:rPr>
      </w:pPr>
      <w:r w:rsidRPr="00612526">
        <w:rPr>
          <w:rFonts w:ascii="Gill Sans MT" w:hAnsi="Gill Sans MT" w:cs="GillSansMT"/>
          <w:sz w:val="24"/>
          <w:szCs w:val="24"/>
        </w:rPr>
        <w:t>Where there are fewer applicants than the PAN, all children will be admitted unless they can be offered a higher ranked preference. In the event that the School is oversubscribed, the admission authority will apply the following oversubscription criteria in order of priority:</w:t>
      </w:r>
    </w:p>
    <w:p w:rsidR="00B757E0" w:rsidRDefault="00C93E15">
      <w:pPr>
        <w:pStyle w:val="Default"/>
        <w:numPr>
          <w:ilvl w:val="0"/>
          <w:numId w:val="42"/>
        </w:numPr>
        <w:rPr>
          <w:ins w:id="365" w:author="Stowe, Sharon" w:date="2020-11-16T14:44:00Z"/>
          <w:rFonts w:ascii="Gill Sans MT" w:hAnsi="Gill Sans MT"/>
        </w:rPr>
        <w:pPrChange w:id="366" w:author="Maria Anderson" w:date="2020-11-16T12:34:00Z">
          <w:pPr>
            <w:pStyle w:val="Default"/>
            <w:numPr>
              <w:numId w:val="42"/>
            </w:numPr>
            <w:tabs>
              <w:tab w:val="left" w:pos="570"/>
            </w:tabs>
            <w:spacing w:before="120"/>
            <w:ind w:left="570" w:hanging="570"/>
          </w:pPr>
        </w:pPrChange>
      </w:pPr>
      <w:r w:rsidRPr="00C93E15">
        <w:rPr>
          <w:rFonts w:ascii="Gill Sans MT" w:hAnsi="Gill Sans MT"/>
          <w:b/>
        </w:rPr>
        <w:t xml:space="preserve">Looked </w:t>
      </w:r>
      <w:ins w:id="367" w:author="Maria Anderson" w:date="2020-11-16T12:34:00Z">
        <w:r w:rsidR="00F1366C">
          <w:rPr>
            <w:rFonts w:ascii="Gill Sans MT" w:hAnsi="Gill Sans MT"/>
            <w:b/>
          </w:rPr>
          <w:t>A</w:t>
        </w:r>
      </w:ins>
      <w:del w:id="368" w:author="Maria Anderson" w:date="2020-11-16T12:34:00Z">
        <w:r w:rsidRPr="00C93E15" w:rsidDel="00F1366C">
          <w:rPr>
            <w:rFonts w:ascii="Gill Sans MT" w:hAnsi="Gill Sans MT"/>
            <w:b/>
          </w:rPr>
          <w:delText>a</w:delText>
        </w:r>
      </w:del>
      <w:r w:rsidRPr="00C93E15">
        <w:rPr>
          <w:rFonts w:ascii="Gill Sans MT" w:hAnsi="Gill Sans MT"/>
          <w:b/>
        </w:rPr>
        <w:t>fter children</w:t>
      </w:r>
      <w:r w:rsidRPr="00C93E15">
        <w:rPr>
          <w:rFonts w:ascii="Gill Sans MT" w:hAnsi="Gill Sans MT"/>
          <w:b/>
          <w:position w:val="8"/>
          <w:vertAlign w:val="superscript"/>
        </w:rPr>
        <w:t xml:space="preserve"> </w:t>
      </w:r>
      <w:r w:rsidRPr="00C93E15">
        <w:rPr>
          <w:rFonts w:ascii="Gill Sans MT" w:hAnsi="Gill Sans MT"/>
          <w:b/>
        </w:rPr>
        <w:t>and</w:t>
      </w:r>
      <w:del w:id="369" w:author="Maria Anderson" w:date="2020-11-16T12:34:00Z">
        <w:r w:rsidRPr="00C93E15" w:rsidDel="00F1366C">
          <w:rPr>
            <w:rFonts w:ascii="Gill Sans MT" w:hAnsi="Gill Sans MT"/>
            <w:b/>
          </w:rPr>
          <w:delText xml:space="preserve"> all</w:delText>
        </w:r>
      </w:del>
      <w:r w:rsidRPr="00C93E15">
        <w:rPr>
          <w:rFonts w:ascii="Gill Sans MT" w:hAnsi="Gill Sans MT"/>
          <w:b/>
        </w:rPr>
        <w:t xml:space="preserve"> </w:t>
      </w:r>
      <w:ins w:id="370" w:author="Maria Anderson" w:date="2020-11-16T12:34:00Z">
        <w:r w:rsidR="00F1366C">
          <w:rPr>
            <w:rFonts w:ascii="Gill Sans MT" w:hAnsi="Gill Sans MT"/>
            <w:b/>
          </w:rPr>
          <w:t>P</w:t>
        </w:r>
      </w:ins>
      <w:del w:id="371" w:author="Maria Anderson" w:date="2020-11-16T12:34:00Z">
        <w:r w:rsidRPr="00C93E15" w:rsidDel="00F1366C">
          <w:rPr>
            <w:rFonts w:ascii="Gill Sans MT" w:hAnsi="Gill Sans MT"/>
            <w:b/>
          </w:rPr>
          <w:delText>p</w:delText>
        </w:r>
      </w:del>
      <w:r w:rsidRPr="00C93E15">
        <w:rPr>
          <w:rFonts w:ascii="Gill Sans MT" w:hAnsi="Gill Sans MT"/>
          <w:b/>
        </w:rPr>
        <w:t xml:space="preserve">reviously </w:t>
      </w:r>
      <w:ins w:id="372" w:author="Maria Anderson" w:date="2020-11-16T12:34:00Z">
        <w:r w:rsidR="00F1366C">
          <w:rPr>
            <w:rFonts w:ascii="Gill Sans MT" w:hAnsi="Gill Sans MT"/>
            <w:b/>
          </w:rPr>
          <w:t>L</w:t>
        </w:r>
      </w:ins>
      <w:del w:id="373" w:author="Maria Anderson" w:date="2020-11-16T12:34:00Z">
        <w:r w:rsidRPr="00C93E15" w:rsidDel="00F1366C">
          <w:rPr>
            <w:rFonts w:ascii="Gill Sans MT" w:hAnsi="Gill Sans MT"/>
            <w:b/>
          </w:rPr>
          <w:delText>l</w:delText>
        </w:r>
      </w:del>
      <w:r w:rsidRPr="00C93E15">
        <w:rPr>
          <w:rFonts w:ascii="Gill Sans MT" w:hAnsi="Gill Sans MT"/>
          <w:b/>
        </w:rPr>
        <w:t xml:space="preserve">ooked </w:t>
      </w:r>
      <w:ins w:id="374" w:author="Maria Anderson" w:date="2020-11-16T12:34:00Z">
        <w:r w:rsidR="00F1366C">
          <w:rPr>
            <w:rFonts w:ascii="Gill Sans MT" w:hAnsi="Gill Sans MT"/>
            <w:b/>
          </w:rPr>
          <w:t>A</w:t>
        </w:r>
      </w:ins>
      <w:del w:id="375" w:author="Maria Anderson" w:date="2020-11-16T12:34:00Z">
        <w:r w:rsidRPr="00C93E15" w:rsidDel="00F1366C">
          <w:rPr>
            <w:rFonts w:ascii="Gill Sans MT" w:hAnsi="Gill Sans MT"/>
            <w:b/>
          </w:rPr>
          <w:delText>a</w:delText>
        </w:r>
      </w:del>
      <w:r w:rsidRPr="00C93E15">
        <w:rPr>
          <w:rFonts w:ascii="Gill Sans MT" w:hAnsi="Gill Sans MT"/>
          <w:b/>
        </w:rPr>
        <w:t xml:space="preserve">fter </w:t>
      </w:r>
      <w:ins w:id="376" w:author="Maria Anderson" w:date="2020-11-16T12:34:00Z">
        <w:r w:rsidR="00F1366C">
          <w:rPr>
            <w:rFonts w:ascii="Gill Sans MT" w:hAnsi="Gill Sans MT"/>
            <w:b/>
          </w:rPr>
          <w:t>C</w:t>
        </w:r>
      </w:ins>
      <w:del w:id="377" w:author="Maria Anderson" w:date="2020-11-16T12:34:00Z">
        <w:r w:rsidRPr="00C93E15" w:rsidDel="00F1366C">
          <w:rPr>
            <w:rFonts w:ascii="Gill Sans MT" w:hAnsi="Gill Sans MT"/>
            <w:b/>
          </w:rPr>
          <w:delText>c</w:delText>
        </w:r>
      </w:del>
      <w:r w:rsidRPr="00C93E15">
        <w:rPr>
          <w:rFonts w:ascii="Gill Sans MT" w:hAnsi="Gill Sans MT"/>
          <w:b/>
        </w:rPr>
        <w:t>hildren</w:t>
      </w:r>
      <w:r w:rsidRPr="007F1AD7">
        <w:rPr>
          <w:rFonts w:ascii="Gill Sans MT" w:hAnsi="Gill Sans MT"/>
          <w:b/>
        </w:rPr>
        <w:t>.</w:t>
      </w:r>
      <w:r w:rsidRPr="007F1AD7">
        <w:rPr>
          <w:rFonts w:ascii="Gill Sans MT" w:hAnsi="Gill Sans MT"/>
        </w:rPr>
        <w: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 became subject to a child arrangements order or special guardianship order).</w:t>
      </w:r>
      <w:ins w:id="378" w:author="Maria Anderson" w:date="2020-11-16T12:34:00Z">
        <w:r w:rsidR="00F1366C">
          <w:rPr>
            <w:rFonts w:ascii="Gill Sans MT" w:hAnsi="Gill Sans MT"/>
          </w:rPr>
          <w:t xml:space="preserve">   </w:t>
        </w:r>
      </w:ins>
    </w:p>
    <w:p w:rsidR="00C93E15" w:rsidRPr="00F1366C" w:rsidRDefault="00F1366C">
      <w:pPr>
        <w:pStyle w:val="Default"/>
        <w:spacing w:before="120"/>
        <w:ind w:left="573"/>
        <w:rPr>
          <w:rFonts w:ascii="Gill Sans MT" w:hAnsi="Gill Sans MT"/>
        </w:rPr>
        <w:pPrChange w:id="379" w:author="Stowe, Sharon" w:date="2020-11-16T14:44:00Z">
          <w:pPr>
            <w:pStyle w:val="Default"/>
            <w:numPr>
              <w:numId w:val="42"/>
            </w:numPr>
            <w:tabs>
              <w:tab w:val="left" w:pos="570"/>
            </w:tabs>
            <w:spacing w:before="120"/>
            <w:ind w:left="570" w:hanging="570"/>
          </w:pPr>
        </w:pPrChange>
      </w:pPr>
      <w:ins w:id="380" w:author="Maria Anderson" w:date="2020-11-16T12:34:00Z">
        <w:r>
          <w:rPr>
            <w:rFonts w:ascii="Gill Sans MT" w:hAnsi="Gill Sans MT"/>
          </w:rPr>
          <w:t xml:space="preserve">Children who appear to have been in state care outside of England and ceased to be in stated care as a result of being adopted.  A child is regarded as having been in stated care in a place outside of England if they were accommodated by a public authority, a religious organization or any other provider of care whose sole purpose is to benefit society.   </w:t>
        </w:r>
      </w:ins>
    </w:p>
    <w:p w:rsidR="00C93E15" w:rsidRPr="00A6790C" w:rsidDel="00B757E0" w:rsidRDefault="00C93E15">
      <w:pPr>
        <w:pStyle w:val="Default"/>
        <w:numPr>
          <w:ilvl w:val="0"/>
          <w:numId w:val="42"/>
        </w:numPr>
        <w:tabs>
          <w:tab w:val="left" w:pos="570"/>
        </w:tabs>
        <w:spacing w:before="120"/>
        <w:rPr>
          <w:del w:id="381" w:author="Stowe, Sharon" w:date="2020-11-16T14:44:00Z"/>
          <w:rFonts w:ascii="Gill Sans MT" w:hAnsi="Gill Sans MT"/>
          <w:rPrChange w:id="382" w:author="Maria Anderson" w:date="2020-11-17T15:28:00Z">
            <w:rPr>
              <w:del w:id="383" w:author="Stowe, Sharon" w:date="2020-11-16T14:44:00Z"/>
              <w:rFonts w:ascii="Gill Sans MT" w:hAnsi="Gill Sans MT"/>
            </w:rPr>
          </w:rPrChange>
        </w:rPr>
      </w:pPr>
      <w:r w:rsidRPr="00A6790C">
        <w:rPr>
          <w:rFonts w:ascii="Gill Sans MT" w:hAnsi="Gill Sans MT"/>
          <w:b/>
          <w:rPrChange w:id="384" w:author="Maria Anderson" w:date="2020-11-17T15:28:00Z">
            <w:rPr>
              <w:rFonts w:ascii="Gill Sans MT" w:hAnsi="Gill Sans MT"/>
              <w:b/>
            </w:rPr>
          </w:rPrChange>
        </w:rPr>
        <w:t>A child with exceptional medical or social need</w:t>
      </w:r>
      <w:r w:rsidRPr="00A6790C">
        <w:rPr>
          <w:rFonts w:ascii="Gill Sans MT" w:hAnsi="Gill Sans MT"/>
          <w:color w:val="auto"/>
          <w:rPrChange w:id="385" w:author="Maria Anderson" w:date="2020-11-17T15:28:00Z">
            <w:rPr>
              <w:rFonts w:ascii="Gill Sans MT" w:hAnsi="Gill Sans MT"/>
              <w:color w:val="auto"/>
            </w:rPr>
          </w:rPrChange>
        </w:rPr>
        <w:t xml:space="preserve">.  </w:t>
      </w:r>
      <w:del w:id="386" w:author="Stowe, Sharon" w:date="2020-11-16T14:44:00Z">
        <w:r w:rsidRPr="00A6790C" w:rsidDel="00B757E0">
          <w:rPr>
            <w:rFonts w:ascii="Gill Sans MT" w:hAnsi="Gill Sans MT"/>
            <w:color w:val="auto"/>
            <w:rPrChange w:id="387" w:author="Maria Anderson" w:date="2020-11-17T15:28:00Z">
              <w:rPr>
                <w:rFonts w:ascii="Gill Sans MT" w:hAnsi="Gill Sans MT"/>
                <w:color w:val="auto"/>
              </w:rPr>
            </w:rPrChange>
          </w:rPr>
          <w:delText>This category includes:</w:delText>
        </w:r>
      </w:del>
    </w:p>
    <w:p w:rsidR="00C93E15" w:rsidRPr="00A6790C" w:rsidDel="00B757E0" w:rsidRDefault="00C93E15">
      <w:pPr>
        <w:pStyle w:val="Default"/>
        <w:numPr>
          <w:ilvl w:val="0"/>
          <w:numId w:val="42"/>
        </w:numPr>
        <w:tabs>
          <w:tab w:val="left" w:pos="570"/>
        </w:tabs>
        <w:spacing w:before="120"/>
        <w:rPr>
          <w:del w:id="388" w:author="Stowe, Sharon" w:date="2020-11-16T14:44:00Z"/>
          <w:rFonts w:ascii="Gill Sans MT" w:hAnsi="Gill Sans MT"/>
          <w:color w:val="auto"/>
          <w:rPrChange w:id="389" w:author="Maria Anderson" w:date="2020-11-17T15:28:00Z">
            <w:rPr>
              <w:del w:id="390" w:author="Stowe, Sharon" w:date="2020-11-16T14:44:00Z"/>
              <w:rFonts w:ascii="Gill Sans MT" w:hAnsi="Gill Sans MT"/>
              <w:color w:val="auto"/>
            </w:rPr>
          </w:rPrChange>
        </w:rPr>
        <w:pPrChange w:id="391" w:author="Stowe, Sharon" w:date="2020-11-16T14:44:00Z">
          <w:pPr>
            <w:pStyle w:val="Default"/>
            <w:adjustRightInd/>
            <w:spacing w:before="120"/>
            <w:ind w:left="1418" w:hanging="425"/>
          </w:pPr>
        </w:pPrChange>
      </w:pPr>
      <w:del w:id="392" w:author="Stowe, Sharon" w:date="2020-11-16T14:44:00Z">
        <w:r w:rsidRPr="00A6790C" w:rsidDel="00B757E0">
          <w:rPr>
            <w:rFonts w:ascii="Gill Sans MT" w:hAnsi="Gill Sans MT"/>
            <w:rPrChange w:id="393" w:author="Maria Anderson" w:date="2020-11-17T15:28:00Z">
              <w:rPr>
                <w:rFonts w:ascii="Gill Sans MT" w:hAnsi="Gill Sans MT"/>
              </w:rPr>
            </w:rPrChange>
          </w:rPr>
          <w:delText>2.1  Children who appear to have been in state care outside of England and ceased to be in state care as a result of being adopted.</w:delText>
        </w:r>
        <w:r w:rsidRPr="00A6790C" w:rsidDel="00B757E0">
          <w:rPr>
            <w:rFonts w:ascii="Gill Sans MT" w:hAnsi="Gill Sans MT"/>
            <w:color w:val="auto"/>
            <w:rPrChange w:id="394" w:author="Maria Anderson" w:date="2020-11-17T15:28:00Z">
              <w:rPr>
                <w:rFonts w:ascii="Gill Sans MT" w:hAnsi="Gill Sans MT"/>
                <w:color w:val="auto"/>
              </w:rPr>
            </w:rPrChange>
          </w:rPr>
          <w:delText xml:space="preserve"> </w:delText>
        </w:r>
        <w:r w:rsidRPr="00A6790C" w:rsidDel="00B757E0">
          <w:rPr>
            <w:rFonts w:ascii="Gill Sans MT" w:hAnsi="Gill Sans MT"/>
            <w:rPrChange w:id="395" w:author="Maria Anderson" w:date="2020-11-17T15:28:00Z">
              <w:rPr>
                <w:rFonts w:ascii="Gill Sans MT" w:hAnsi="Gill Sans MT"/>
              </w:rPr>
            </w:rPrChange>
          </w:rPr>
          <w:delText xml:space="preserve">A child is regarded as having been in state care in a place outside of England if they were accommodated by a public authority, a religious organisation or any other provider of care whose sole purpose is to benefit society. </w:delText>
        </w:r>
      </w:del>
    </w:p>
    <w:p w:rsidR="00C93E15" w:rsidRPr="00C93E15" w:rsidRDefault="00C93E15">
      <w:pPr>
        <w:pStyle w:val="Default"/>
        <w:numPr>
          <w:ilvl w:val="0"/>
          <w:numId w:val="42"/>
        </w:numPr>
        <w:tabs>
          <w:tab w:val="left" w:pos="570"/>
        </w:tabs>
        <w:spacing w:before="120"/>
        <w:rPr>
          <w:rFonts w:ascii="Gill Sans MT" w:hAnsi="Gill Sans MT"/>
        </w:rPr>
        <w:pPrChange w:id="396" w:author="Stowe, Sharon" w:date="2020-11-16T14:44:00Z">
          <w:pPr>
            <w:pStyle w:val="Default"/>
            <w:adjustRightInd/>
            <w:spacing w:before="120"/>
            <w:ind w:left="1418" w:hanging="425"/>
          </w:pPr>
        </w:pPrChange>
      </w:pPr>
      <w:del w:id="397" w:author="Stowe, Sharon" w:date="2020-11-16T14:44:00Z">
        <w:r w:rsidRPr="00A6790C" w:rsidDel="00B757E0">
          <w:rPr>
            <w:rFonts w:ascii="Gill Sans MT" w:hAnsi="Gill Sans MT"/>
            <w:color w:val="auto"/>
            <w:rPrChange w:id="398" w:author="Maria Anderson" w:date="2020-11-17T15:28:00Z">
              <w:rPr>
                <w:rFonts w:ascii="Gill Sans MT" w:hAnsi="Gill Sans MT"/>
                <w:color w:val="auto"/>
              </w:rPr>
            </w:rPrChange>
          </w:rPr>
          <w:delText>2.2  Other c</w:delText>
        </w:r>
      </w:del>
      <w:ins w:id="399" w:author="Stowe, Sharon" w:date="2020-11-16T14:45:00Z">
        <w:r w:rsidR="00B757E0" w:rsidRPr="00A6790C">
          <w:rPr>
            <w:rFonts w:ascii="Gill Sans MT" w:hAnsi="Gill Sans MT"/>
            <w:color w:val="auto"/>
            <w:rPrChange w:id="400" w:author="Maria Anderson" w:date="2020-11-17T15:28:00Z">
              <w:rPr>
                <w:rFonts w:ascii="Gill Sans MT" w:hAnsi="Gill Sans MT"/>
                <w:color w:val="auto"/>
              </w:rPr>
            </w:rPrChange>
          </w:rPr>
          <w:t>C</w:t>
        </w:r>
      </w:ins>
      <w:r w:rsidRPr="00A6790C">
        <w:rPr>
          <w:rFonts w:ascii="Gill Sans MT" w:hAnsi="Gill Sans MT"/>
          <w:color w:val="auto"/>
          <w:rPrChange w:id="401" w:author="Maria Anderson" w:date="2020-11-17T15:28:00Z">
            <w:rPr>
              <w:rFonts w:ascii="Gill Sans MT" w:hAnsi="Gill Sans MT"/>
              <w:color w:val="auto"/>
            </w:rPr>
          </w:rPrChange>
        </w:rPr>
        <w:t>hildren with an exceptional medical or social need for a place at this school. A</w:t>
      </w:r>
      <w:r w:rsidRPr="00A6790C">
        <w:rPr>
          <w:rFonts w:ascii="Gill Sans MT" w:hAnsi="Gill Sans MT"/>
          <w:rPrChange w:id="402" w:author="Maria Anderson" w:date="2020-11-17T15:28:00Z">
            <w:rPr>
              <w:rFonts w:ascii="Gill Sans MT" w:hAnsi="Gill Sans MT"/>
            </w:rPr>
          </w:rPrChange>
        </w:rPr>
        <w:t>pplicants will only be</w:t>
      </w:r>
      <w:r w:rsidRPr="00C93E15">
        <w:rPr>
          <w:rFonts w:ascii="Gill Sans MT" w:hAnsi="Gill Sans MT"/>
        </w:rPr>
        <w:t xml:space="preserve"> considered under this heading if the p</w:t>
      </w:r>
      <w:r w:rsidRPr="00C93E15">
        <w:rPr>
          <w:rFonts w:ascii="Gill Sans MT" w:hAnsi="Gill Sans MT"/>
          <w:color w:val="auto"/>
        </w:rPr>
        <w:t xml:space="preserve">arent/carer or their representative can demonstrate that </w:t>
      </w:r>
      <w:r w:rsidRPr="00C93E15">
        <w:rPr>
          <w:rFonts w:ascii="Gill Sans MT" w:hAnsi="Gill Sans MT"/>
          <w:color w:val="auto"/>
          <w:u w:val="single"/>
        </w:rPr>
        <w:t>only</w:t>
      </w:r>
      <w:r w:rsidRPr="00C93E15">
        <w:rPr>
          <w:rFonts w:ascii="Gill Sans MT" w:hAnsi="Gill Sans MT"/>
          <w:color w:val="auto"/>
        </w:rPr>
        <w:t xml:space="preserve"> the preferred school can meet the exceptional medical or social needs of the child. The need must be specific to the school: a child may have very challenging circumstances that require additional support but if that support could be provided at another school, there would be no exceptional need to attend </w:t>
      </w:r>
      <w:r w:rsidRPr="00C93E15">
        <w:rPr>
          <w:rFonts w:ascii="Gill Sans MT" w:hAnsi="Gill Sans MT"/>
          <w:color w:val="auto"/>
          <w:u w:val="single"/>
        </w:rPr>
        <w:t>this</w:t>
      </w:r>
      <w:r w:rsidRPr="00C93E15">
        <w:rPr>
          <w:rFonts w:ascii="Gill Sans MT" w:hAnsi="Gill Sans MT"/>
          <w:color w:val="auto"/>
        </w:rPr>
        <w:t xml:space="preserve"> school. The exceptional need could be due to the parent/carer’s circumstances. Evidence provided can </w:t>
      </w:r>
      <w:proofErr w:type="spellStart"/>
      <w:r w:rsidRPr="00C93E15">
        <w:rPr>
          <w:rFonts w:ascii="Gill Sans MT" w:hAnsi="Gill Sans MT"/>
          <w:color w:val="auto"/>
        </w:rPr>
        <w:t>bein</w:t>
      </w:r>
      <w:proofErr w:type="spellEnd"/>
      <w:r w:rsidRPr="00C93E15">
        <w:rPr>
          <w:rFonts w:ascii="Gill Sans MT" w:hAnsi="Gill Sans MT"/>
          <w:color w:val="auto"/>
        </w:rPr>
        <w:t xml:space="preserve"> the form of a testimony from a medical practitioner, social worker or other professional who can support the application on an 'exceptional' basis. Without satisfactory supporting evidence, we will not prioritise an application as demonstrating exceptional need. It is not expected that a parent/carer would seek a claim under exceptional medical or social need for a school that is not the first ranked preference school.</w:t>
      </w:r>
    </w:p>
    <w:p w:rsidR="00C93E15" w:rsidRPr="00C93E15" w:rsidRDefault="00C93E15" w:rsidP="00C93E15">
      <w:pPr>
        <w:pStyle w:val="Default"/>
        <w:ind w:left="720"/>
        <w:rPr>
          <w:rFonts w:ascii="Gill Sans MT" w:hAnsi="Gill Sans MT"/>
          <w:color w:val="auto"/>
        </w:rPr>
      </w:pPr>
      <w:r w:rsidRPr="00C93E15">
        <w:rPr>
          <w:rFonts w:ascii="Gill Sans MT" w:hAnsi="Gill Sans MT"/>
          <w:color w:val="auto"/>
        </w:rPr>
        <w:t xml:space="preserve">          Exceptional medical or social need could include, for example: </w:t>
      </w:r>
    </w:p>
    <w:p w:rsidR="00C93E15" w:rsidRPr="00C93E15" w:rsidRDefault="00C93E15" w:rsidP="00C93E15">
      <w:pPr>
        <w:pStyle w:val="Default"/>
        <w:numPr>
          <w:ilvl w:val="0"/>
          <w:numId w:val="6"/>
        </w:numPr>
        <w:tabs>
          <w:tab w:val="clear" w:pos="1281"/>
          <w:tab w:val="num" w:pos="2268"/>
        </w:tabs>
        <w:adjustRightInd/>
        <w:spacing w:before="120" w:after="120"/>
        <w:ind w:left="2160"/>
        <w:rPr>
          <w:rFonts w:ascii="Gill Sans MT" w:hAnsi="Gill Sans MT"/>
          <w:color w:val="auto"/>
        </w:rPr>
      </w:pPr>
      <w:r w:rsidRPr="00C93E15">
        <w:rPr>
          <w:rFonts w:ascii="Gill Sans MT" w:hAnsi="Gill Sans MT"/>
          <w:color w:val="auto"/>
        </w:rPr>
        <w:t xml:space="preserve">a serious medical condition, which can be supported by medical evidence </w:t>
      </w:r>
    </w:p>
    <w:p w:rsidR="00C93E15" w:rsidRPr="00C93E15" w:rsidRDefault="00C93E15" w:rsidP="00C93E15">
      <w:pPr>
        <w:pStyle w:val="Default"/>
        <w:numPr>
          <w:ilvl w:val="0"/>
          <w:numId w:val="6"/>
        </w:numPr>
        <w:tabs>
          <w:tab w:val="clear" w:pos="1281"/>
          <w:tab w:val="left" w:pos="1276"/>
          <w:tab w:val="num" w:pos="1797"/>
        </w:tabs>
        <w:spacing w:before="120" w:after="120"/>
        <w:ind w:left="2160"/>
        <w:rPr>
          <w:rFonts w:ascii="Gill Sans MT" w:hAnsi="Gill Sans MT"/>
          <w:color w:val="auto"/>
        </w:rPr>
      </w:pPr>
      <w:r w:rsidRPr="00C93E15">
        <w:rPr>
          <w:rFonts w:ascii="Gill Sans MT" w:hAnsi="Gill Sans MT"/>
          <w:color w:val="auto"/>
        </w:rPr>
        <w:t xml:space="preserve">a significant caring role for the child which can be supported by evidence from social services;  </w:t>
      </w:r>
    </w:p>
    <w:p w:rsidR="00C93E15" w:rsidRPr="00C93E15" w:rsidRDefault="00C93E15" w:rsidP="00C93E15">
      <w:pPr>
        <w:pStyle w:val="Default"/>
        <w:tabs>
          <w:tab w:val="left" w:pos="570"/>
        </w:tabs>
        <w:spacing w:after="120"/>
        <w:ind w:left="1440"/>
        <w:rPr>
          <w:rFonts w:ascii="Gill Sans MT" w:hAnsi="Gill Sans MT"/>
        </w:rPr>
      </w:pPr>
      <w:r w:rsidRPr="00C93E15">
        <w:rPr>
          <w:rFonts w:ascii="Gill Sans MT" w:hAnsi="Gill Sans MT"/>
        </w:rPr>
        <w:t>Exceptional need for admission here will not be accepted on the grounds that:</w:t>
      </w:r>
    </w:p>
    <w:p w:rsidR="00C93E15" w:rsidRPr="00C93E15" w:rsidRDefault="00C93E15" w:rsidP="00C93E15">
      <w:pPr>
        <w:pStyle w:val="Default"/>
        <w:numPr>
          <w:ilvl w:val="0"/>
          <w:numId w:val="35"/>
        </w:numPr>
        <w:tabs>
          <w:tab w:val="left" w:pos="570"/>
        </w:tabs>
        <w:rPr>
          <w:rFonts w:ascii="Gill Sans MT" w:hAnsi="Gill Sans MT"/>
        </w:rPr>
      </w:pPr>
      <w:r w:rsidRPr="00C93E15">
        <w:rPr>
          <w:rFonts w:ascii="Gill Sans MT" w:hAnsi="Gill Sans MT"/>
        </w:rPr>
        <w:t>a child may be separated from a friendship group;</w:t>
      </w:r>
    </w:p>
    <w:p w:rsidR="00C93E15" w:rsidRPr="00C93E15" w:rsidRDefault="00C93E15" w:rsidP="00C93E15">
      <w:pPr>
        <w:pStyle w:val="Default"/>
        <w:numPr>
          <w:ilvl w:val="0"/>
          <w:numId w:val="35"/>
        </w:numPr>
        <w:tabs>
          <w:tab w:val="left" w:pos="570"/>
        </w:tabs>
        <w:spacing w:before="120"/>
        <w:rPr>
          <w:rFonts w:ascii="Gill Sans MT" w:hAnsi="Gill Sans MT"/>
        </w:rPr>
      </w:pPr>
      <w:r w:rsidRPr="00C93E15">
        <w:rPr>
          <w:rFonts w:ascii="Gill Sans MT" w:hAnsi="Gill Sans MT"/>
        </w:rPr>
        <w:t>parents wish to avoid a child from the current or previous setting;</w:t>
      </w:r>
    </w:p>
    <w:p w:rsidR="00C93E15" w:rsidRPr="00C93E15" w:rsidRDefault="00C93E15" w:rsidP="00C93E15">
      <w:pPr>
        <w:pStyle w:val="Default"/>
        <w:numPr>
          <w:ilvl w:val="0"/>
          <w:numId w:val="35"/>
        </w:numPr>
        <w:tabs>
          <w:tab w:val="left" w:pos="570"/>
        </w:tabs>
        <w:spacing w:before="120"/>
        <w:rPr>
          <w:rFonts w:ascii="Gill Sans MT" w:hAnsi="Gill Sans MT"/>
        </w:rPr>
      </w:pPr>
      <w:r w:rsidRPr="00C93E15">
        <w:rPr>
          <w:rFonts w:ascii="Gill Sans MT" w:hAnsi="Gill Sans MT"/>
        </w:rPr>
        <w:t>transport arrangements would have to be changed;</w:t>
      </w:r>
    </w:p>
    <w:p w:rsidR="00C93E15" w:rsidRPr="00C93E15" w:rsidRDefault="00C93E15" w:rsidP="00C93E15">
      <w:pPr>
        <w:pStyle w:val="Default"/>
        <w:numPr>
          <w:ilvl w:val="0"/>
          <w:numId w:val="35"/>
        </w:numPr>
        <w:tabs>
          <w:tab w:val="left" w:pos="570"/>
        </w:tabs>
        <w:spacing w:before="120"/>
        <w:rPr>
          <w:rFonts w:ascii="Gill Sans MT" w:hAnsi="Gill Sans MT"/>
        </w:rPr>
      </w:pPr>
      <w:r w:rsidRPr="00C93E15">
        <w:rPr>
          <w:rFonts w:ascii="Gill Sans MT" w:hAnsi="Gill Sans MT"/>
        </w:rPr>
        <w:t>the child has particular interest or ability in a subject or activity.</w:t>
      </w:r>
    </w:p>
    <w:p w:rsidR="00C93E15" w:rsidRPr="00C93E15" w:rsidRDefault="00C93E15" w:rsidP="00C93E15">
      <w:pPr>
        <w:pStyle w:val="Default"/>
        <w:numPr>
          <w:ilvl w:val="0"/>
          <w:numId w:val="42"/>
        </w:numPr>
        <w:tabs>
          <w:tab w:val="left" w:pos="570"/>
        </w:tabs>
        <w:spacing w:before="120" w:after="120"/>
        <w:rPr>
          <w:rFonts w:ascii="Gill Sans MT" w:hAnsi="Gill Sans MT"/>
          <w:color w:val="auto"/>
        </w:rPr>
      </w:pPr>
      <w:r w:rsidRPr="00C93E15">
        <w:rPr>
          <w:rFonts w:ascii="Gill Sans MT" w:hAnsi="Gill Sans MT"/>
          <w:b/>
          <w:color w:val="auto"/>
        </w:rPr>
        <w:t>Children with a sibling already attending Hyde Park Infant or Junior School at the time of admission</w:t>
      </w:r>
      <w:r w:rsidRPr="00C93E15">
        <w:rPr>
          <w:rFonts w:ascii="Gill Sans MT" w:hAnsi="Gill Sans MT"/>
          <w:color w:val="auto"/>
        </w:rPr>
        <w:t xml:space="preserve">. Children will be classed as siblings if they live in the same household in a single family unit. This includes for example, full, half, step, or adoptive brothers or sisters; </w:t>
      </w:r>
    </w:p>
    <w:p w:rsidR="00C93E15" w:rsidRPr="00F1366C" w:rsidRDefault="00C93E15">
      <w:pPr>
        <w:pStyle w:val="Default"/>
        <w:numPr>
          <w:ilvl w:val="0"/>
          <w:numId w:val="7"/>
        </w:numPr>
        <w:spacing w:after="20"/>
        <w:rPr>
          <w:rFonts w:ascii="Gill Sans MT" w:hAnsi="Gill Sans MT"/>
        </w:rPr>
        <w:pPrChange w:id="403" w:author="Maria Anderson" w:date="2020-11-16T12:35:00Z">
          <w:pPr>
            <w:pStyle w:val="Default"/>
            <w:numPr>
              <w:numId w:val="42"/>
            </w:numPr>
            <w:spacing w:after="20"/>
            <w:ind w:left="570" w:hanging="570"/>
          </w:pPr>
        </w:pPrChange>
      </w:pPr>
      <w:r w:rsidRPr="00C93E15">
        <w:rPr>
          <w:rFonts w:ascii="Gill Sans MT" w:hAnsi="Gill Sans MT" w:cs="Times New Roman"/>
          <w:b/>
        </w:rPr>
        <w:t xml:space="preserve">Children whose parent/carer is a member of staff </w:t>
      </w:r>
      <w:r w:rsidRPr="00C93E15">
        <w:rPr>
          <w:rFonts w:ascii="Gill Sans MT" w:hAnsi="Gill Sans MT"/>
          <w:b/>
        </w:rPr>
        <w:t>employed on a permanent contract at this school</w:t>
      </w:r>
      <w:r w:rsidRPr="00C93E15">
        <w:rPr>
          <w:rFonts w:ascii="Gill Sans MT" w:hAnsi="Gill Sans MT"/>
        </w:rPr>
        <w:t xml:space="preserve"> for two or more years at the time at which the application for admission to the school is made or where the member of staff is recruited to fill a vacant post for which there is a demonstrable skill shortage evidenced by completion of the staff supplementary information form. (This </w:t>
      </w:r>
      <w:r w:rsidRPr="00A6790C">
        <w:rPr>
          <w:rFonts w:ascii="Gill Sans MT" w:hAnsi="Gill Sans MT"/>
          <w:rPrChange w:id="404" w:author="Maria Anderson" w:date="2020-11-17T15:28:00Z">
            <w:rPr>
              <w:rFonts w:ascii="Gill Sans MT" w:hAnsi="Gill Sans MT"/>
            </w:rPr>
          </w:rPrChange>
        </w:rPr>
        <w:t xml:space="preserve">covers </w:t>
      </w:r>
      <w:ins w:id="405" w:author="Stowe, Sharon" w:date="2020-11-16T14:45:00Z">
        <w:r w:rsidR="00B757E0" w:rsidRPr="00A6790C">
          <w:rPr>
            <w:rFonts w:ascii="Gill Sans MT" w:hAnsi="Gill Sans MT"/>
            <w:rPrChange w:id="406" w:author="Maria Anderson" w:date="2020-11-17T15:28:00Z">
              <w:rPr>
                <w:rFonts w:ascii="Gill Sans MT" w:hAnsi="Gill Sans MT"/>
              </w:rPr>
            </w:rPrChange>
          </w:rPr>
          <w:t xml:space="preserve">all </w:t>
        </w:r>
      </w:ins>
      <w:r w:rsidRPr="00A6790C">
        <w:rPr>
          <w:rFonts w:ascii="Gill Sans MT" w:hAnsi="Gill Sans MT"/>
          <w:rPrChange w:id="407" w:author="Maria Anderson" w:date="2020-11-17T15:28:00Z">
            <w:rPr>
              <w:rFonts w:ascii="Gill Sans MT" w:hAnsi="Gill Sans MT"/>
            </w:rPr>
          </w:rPrChange>
        </w:rPr>
        <w:t>staff</w:t>
      </w:r>
      <w:r w:rsidRPr="00C93E15">
        <w:rPr>
          <w:rFonts w:ascii="Gill Sans MT" w:hAnsi="Gill Sans MT"/>
        </w:rPr>
        <w:t xml:space="preserve"> working at the school to which the application relates but</w:t>
      </w:r>
      <w:r w:rsidRPr="00C93E15">
        <w:rPr>
          <w:rFonts w:ascii="Gill Sans MT" w:hAnsi="Gill Sans MT"/>
          <w:bCs/>
        </w:rPr>
        <w:t xml:space="preserve"> does not include staff who work on the school site for other employers</w:t>
      </w:r>
      <w:ins w:id="408" w:author="Maria Anderson" w:date="2020-11-16T12:35:00Z">
        <w:r w:rsidR="00F1366C">
          <w:rPr>
            <w:rFonts w:ascii="Gill Sans MT" w:hAnsi="Gill Sans MT"/>
            <w:bCs/>
          </w:rPr>
          <w:t>.</w:t>
        </w:r>
      </w:ins>
      <w:r w:rsidRPr="00C93E15">
        <w:rPr>
          <w:rFonts w:ascii="Gill Sans MT" w:hAnsi="Gill Sans MT"/>
          <w:bCs/>
        </w:rPr>
        <w:t>)</w:t>
      </w:r>
      <w:ins w:id="409" w:author="Maria Anderson" w:date="2020-11-16T12:35:00Z">
        <w:r w:rsidR="00F1366C">
          <w:rPr>
            <w:rFonts w:ascii="Gill Sans MT" w:hAnsi="Gill Sans MT"/>
            <w:bCs/>
          </w:rPr>
          <w:t xml:space="preserve"> The definition of staff for this purpose, could be teaching or a non-teaching staff member</w:t>
        </w:r>
        <w:r w:rsidR="00F1366C" w:rsidRPr="006A15A6">
          <w:rPr>
            <w:rFonts w:ascii="Gill Sans MT" w:hAnsi="Gill Sans MT"/>
          </w:rPr>
          <w:t xml:space="preserve">; </w:t>
        </w:r>
      </w:ins>
      <w:del w:id="410" w:author="Maria Anderson" w:date="2020-11-16T12:35:00Z">
        <w:r w:rsidRPr="00F1366C" w:rsidDel="00F1366C">
          <w:rPr>
            <w:rFonts w:ascii="Gill Sans MT" w:hAnsi="Gill Sans MT"/>
          </w:rPr>
          <w:delText>;</w:delText>
        </w:r>
      </w:del>
      <w:r w:rsidRPr="00F1366C">
        <w:rPr>
          <w:rFonts w:ascii="Gill Sans MT" w:hAnsi="Gill Sans MT"/>
        </w:rPr>
        <w:t xml:space="preserve"> </w:t>
      </w:r>
    </w:p>
    <w:p w:rsidR="00C93E15" w:rsidRPr="00C93E15" w:rsidRDefault="00C93E15" w:rsidP="00C93E15">
      <w:pPr>
        <w:pStyle w:val="Default"/>
        <w:numPr>
          <w:ilvl w:val="0"/>
          <w:numId w:val="42"/>
        </w:numPr>
        <w:spacing w:before="100" w:after="100"/>
        <w:rPr>
          <w:rFonts w:ascii="Gill Sans MT" w:hAnsi="Gill Sans MT"/>
          <w:color w:val="auto"/>
        </w:rPr>
      </w:pPr>
      <w:r w:rsidRPr="00C93E15">
        <w:rPr>
          <w:rFonts w:ascii="Gill Sans MT" w:hAnsi="Gill Sans MT"/>
          <w:b/>
          <w:color w:val="auto"/>
        </w:rPr>
        <w:t>Other children</w:t>
      </w:r>
      <w:r w:rsidRPr="00C93E15">
        <w:rPr>
          <w:rFonts w:ascii="Gill Sans MT" w:hAnsi="Gill Sans MT"/>
          <w:color w:val="auto"/>
        </w:rPr>
        <w:t xml:space="preserve"> not shown in a higher oversubscription criteria. </w:t>
      </w:r>
    </w:p>
    <w:p w:rsidR="00C93E15" w:rsidRPr="00612526" w:rsidRDefault="00C93E15" w:rsidP="00C93E15">
      <w:pPr>
        <w:rPr>
          <w:rFonts w:ascii="Gill Sans MT" w:hAnsi="Gill Sans MT"/>
          <w:b/>
          <w:bCs/>
          <w:caps/>
          <w:sz w:val="24"/>
          <w:szCs w:val="24"/>
        </w:rPr>
      </w:pPr>
    </w:p>
    <w:p w:rsidR="00C93E15" w:rsidRPr="00612526" w:rsidRDefault="00C93E15" w:rsidP="00C93E15">
      <w:pPr>
        <w:pStyle w:val="Heading3"/>
        <w:keepLines w:val="0"/>
        <w:numPr>
          <w:ilvl w:val="0"/>
          <w:numId w:val="16"/>
        </w:numPr>
        <w:tabs>
          <w:tab w:val="num" w:pos="720"/>
        </w:tabs>
        <w:spacing w:before="120" w:after="237" w:line="240" w:lineRule="auto"/>
        <w:rPr>
          <w:rFonts w:ascii="Gill Sans MT" w:hAnsi="Gill Sans MT"/>
          <w:caps/>
          <w:color w:val="auto"/>
          <w:sz w:val="24"/>
          <w:szCs w:val="24"/>
        </w:rPr>
      </w:pPr>
      <w:r w:rsidRPr="00612526">
        <w:rPr>
          <w:rFonts w:ascii="Gill Sans MT" w:hAnsi="Gill Sans MT"/>
          <w:color w:val="auto"/>
          <w:sz w:val="24"/>
          <w:szCs w:val="24"/>
        </w:rPr>
        <w:t xml:space="preserve">Notes: </w:t>
      </w:r>
    </w:p>
    <w:p w:rsidR="00C93E15" w:rsidRPr="00612526" w:rsidRDefault="00C93E15" w:rsidP="00C93E15">
      <w:pPr>
        <w:numPr>
          <w:ilvl w:val="0"/>
          <w:numId w:val="16"/>
        </w:numPr>
        <w:tabs>
          <w:tab w:val="clear" w:pos="0"/>
          <w:tab w:val="num" w:pos="720"/>
        </w:tabs>
        <w:spacing w:before="120" w:after="120" w:line="240" w:lineRule="auto"/>
        <w:rPr>
          <w:rFonts w:ascii="Gill Sans MT" w:hAnsi="Gill Sans MT"/>
          <w:sz w:val="24"/>
          <w:szCs w:val="24"/>
        </w:rPr>
      </w:pPr>
      <w:r w:rsidRPr="00612526">
        <w:rPr>
          <w:rFonts w:ascii="Gill Sans MT" w:hAnsi="Gill Sans MT"/>
          <w:b/>
          <w:sz w:val="24"/>
          <w:szCs w:val="24"/>
        </w:rPr>
        <w:t xml:space="preserve">Admission out of the normal age group: </w:t>
      </w:r>
      <w:r w:rsidRPr="00612526">
        <w:rPr>
          <w:rFonts w:ascii="Gill Sans MT" w:hAnsi="Gill Sans MT"/>
          <w:sz w:val="24"/>
          <w:szCs w:val="24"/>
        </w:rPr>
        <w:t xml:space="preserve">Places will normally be offered in the year group according to the child’s date of birth but a parent may submit an application for a year group other than the child’s chronological year group. A decision will be made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 admission authority will also take into account the views of the Head Teacher of the school(s) concerned. Parents must not assume that the decision of one school will transfer with the child to a different school as the decision rests with the individual admission authority. Where a place is refused in a different year group but a place is offered in the school, there will be no right of appeal. </w:t>
      </w:r>
    </w:p>
    <w:p w:rsidR="00C93E15" w:rsidRPr="00C93E15" w:rsidRDefault="00C93E15" w:rsidP="00C93E15">
      <w:pPr>
        <w:pStyle w:val="Default"/>
        <w:tabs>
          <w:tab w:val="left" w:pos="570"/>
        </w:tabs>
        <w:rPr>
          <w:rFonts w:ascii="Gill Sans MT" w:hAnsi="Gill Sans MT"/>
          <w:color w:val="auto"/>
        </w:rPr>
      </w:pPr>
      <w:r w:rsidRPr="00C93E15">
        <w:rPr>
          <w:rFonts w:ascii="Gill Sans MT" w:hAnsi="Gill Sans MT"/>
          <w:b/>
          <w:color w:val="auto"/>
        </w:rPr>
        <w:t xml:space="preserve">Appeals: </w:t>
      </w:r>
      <w:r w:rsidRPr="00C93E15">
        <w:rPr>
          <w:rFonts w:ascii="Gill Sans MT" w:hAnsi="Gill Sans MT"/>
          <w:color w:val="auto"/>
        </w:rPr>
        <w:t>In the event that an applicant is denied a place at the school, the parent/carer will have the right of appeal to an independent appeal panel. Information relating to the appeal process can be obtained from Plymouth City Council’s School Admissions Team</w:t>
      </w:r>
      <w:r w:rsidRPr="00C93E15">
        <w:rPr>
          <w:rFonts w:ascii="Gill Sans MT" w:hAnsi="Gill Sans MT"/>
          <w:color w:val="auto"/>
          <w:vertAlign w:val="superscript"/>
        </w:rPr>
        <w:t>1</w:t>
      </w:r>
      <w:r w:rsidRPr="00C93E15">
        <w:rPr>
          <w:rFonts w:ascii="Gill Sans MT" w:hAnsi="Gill Sans MT"/>
          <w:color w:val="auto"/>
        </w:rPr>
        <w:t xml:space="preserve">. </w:t>
      </w:r>
    </w:p>
    <w:p w:rsidR="00C93E15" w:rsidRPr="00612526" w:rsidRDefault="00C93E15" w:rsidP="00C93E15">
      <w:pPr>
        <w:numPr>
          <w:ilvl w:val="0"/>
          <w:numId w:val="16"/>
        </w:numPr>
        <w:tabs>
          <w:tab w:val="clear" w:pos="0"/>
          <w:tab w:val="left" w:pos="680"/>
          <w:tab w:val="num" w:pos="720"/>
        </w:tabs>
        <w:spacing w:before="120" w:after="0" w:line="240" w:lineRule="auto"/>
        <w:rPr>
          <w:rFonts w:ascii="Gill Sans MT" w:hAnsi="Gill Sans MT" w:cs="Arial"/>
          <w:sz w:val="24"/>
          <w:szCs w:val="24"/>
        </w:rPr>
      </w:pPr>
      <w:r w:rsidRPr="00612526">
        <w:rPr>
          <w:rFonts w:ascii="Gill Sans MT" w:hAnsi="Gill Sans MT"/>
          <w:b/>
          <w:sz w:val="24"/>
          <w:szCs w:val="24"/>
        </w:rPr>
        <w:t xml:space="preserve">Fraudulent applications/withdrawal of allocated places: </w:t>
      </w:r>
      <w:r w:rsidRPr="00612526">
        <w:rPr>
          <w:rFonts w:ascii="Gill Sans MT" w:hAnsi="Gill Sans MT" w:cs="Arial"/>
          <w:sz w:val="24"/>
          <w:szCs w:val="24"/>
        </w:rPr>
        <w:t>The School Admissions Code allows an offer of a school place to be withdrawn if:</w:t>
      </w:r>
    </w:p>
    <w:p w:rsidR="00C93E15" w:rsidRPr="00612526" w:rsidRDefault="00C93E15" w:rsidP="00C93E15">
      <w:pPr>
        <w:pStyle w:val="ListParagraph"/>
        <w:numPr>
          <w:ilvl w:val="0"/>
          <w:numId w:val="40"/>
        </w:numPr>
        <w:tabs>
          <w:tab w:val="left" w:pos="680"/>
        </w:tabs>
        <w:spacing w:before="120" w:after="0" w:line="240" w:lineRule="auto"/>
        <w:rPr>
          <w:rFonts w:ascii="Gill Sans MT" w:hAnsi="Gill Sans MT" w:cs="Arial"/>
          <w:sz w:val="24"/>
          <w:szCs w:val="24"/>
        </w:rPr>
      </w:pPr>
      <w:r w:rsidRPr="00612526">
        <w:rPr>
          <w:rFonts w:ascii="Gill Sans MT" w:hAnsi="Gill Sans MT" w:cs="Arial"/>
          <w:sz w:val="24"/>
          <w:szCs w:val="24"/>
        </w:rPr>
        <w:t xml:space="preserve">it has been offered in error or </w:t>
      </w:r>
    </w:p>
    <w:p w:rsidR="00C93E15" w:rsidRPr="00612526" w:rsidRDefault="00C93E15" w:rsidP="00C93E15">
      <w:pPr>
        <w:pStyle w:val="ListParagraph"/>
        <w:numPr>
          <w:ilvl w:val="0"/>
          <w:numId w:val="40"/>
        </w:numPr>
        <w:tabs>
          <w:tab w:val="left" w:pos="680"/>
        </w:tabs>
        <w:spacing w:before="120" w:after="0" w:line="240" w:lineRule="auto"/>
        <w:rPr>
          <w:rFonts w:ascii="Gill Sans MT" w:hAnsi="Gill Sans MT" w:cs="Arial"/>
          <w:sz w:val="24"/>
          <w:szCs w:val="24"/>
        </w:rPr>
      </w:pPr>
      <w:r w:rsidRPr="00612526">
        <w:rPr>
          <w:rFonts w:ascii="Gill Sans MT" w:hAnsi="Gill Sans MT" w:cs="Arial"/>
          <w:sz w:val="24"/>
          <w:szCs w:val="24"/>
        </w:rPr>
        <w:t xml:space="preserve">a parent has not responded within a reasonable period of time or </w:t>
      </w:r>
    </w:p>
    <w:p w:rsidR="00C93E15" w:rsidRPr="00612526" w:rsidRDefault="00C93E15" w:rsidP="00C93E15">
      <w:pPr>
        <w:pStyle w:val="ListParagraph"/>
        <w:numPr>
          <w:ilvl w:val="0"/>
          <w:numId w:val="40"/>
        </w:numPr>
        <w:tabs>
          <w:tab w:val="left" w:pos="680"/>
        </w:tabs>
        <w:spacing w:before="120" w:after="0" w:line="240" w:lineRule="auto"/>
        <w:rPr>
          <w:rFonts w:ascii="Gill Sans MT" w:hAnsi="Gill Sans MT" w:cs="Arial"/>
          <w:sz w:val="24"/>
          <w:szCs w:val="24"/>
        </w:rPr>
      </w:pPr>
      <w:r w:rsidRPr="00612526">
        <w:rPr>
          <w:rFonts w:ascii="Gill Sans MT" w:hAnsi="Gill Sans MT" w:cs="Arial"/>
          <w:sz w:val="24"/>
          <w:szCs w:val="24"/>
        </w:rPr>
        <w:t xml:space="preserve">it is established that the offer was obtained through a fraudulent or intentionally misleading application. </w:t>
      </w:r>
      <w:r w:rsidRPr="00612526">
        <w:rPr>
          <w:rFonts w:ascii="Gill Sans MT" w:hAnsi="Gill Sans MT" w:cs="Arial"/>
          <w:color w:val="000000"/>
          <w:sz w:val="24"/>
          <w:szCs w:val="24"/>
        </w:rPr>
        <w:t>An example of this would be knowingly using an incorrect home address for a child. In these cases the application would be considered using the information that the local authority believes to be correct, for example using the home address where the local authority considers that the child actually lives.</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sz w:val="24"/>
          <w:szCs w:val="24"/>
        </w:rPr>
        <w:t xml:space="preserve">All suspected fraudulent applications will be investigated and if a case is found, it </w:t>
      </w:r>
      <w:r w:rsidRPr="00612526">
        <w:rPr>
          <w:rFonts w:ascii="Gill Sans MT" w:hAnsi="Gill Sans MT"/>
          <w:bCs/>
          <w:sz w:val="24"/>
          <w:szCs w:val="24"/>
        </w:rPr>
        <w:t>could lead to criminal prosecution.</w:t>
      </w:r>
    </w:p>
    <w:p w:rsidR="00C93E15" w:rsidRPr="00C93E15" w:rsidRDefault="00C93E15" w:rsidP="00C93E15">
      <w:pPr>
        <w:pStyle w:val="Default"/>
        <w:spacing w:before="100" w:after="100"/>
        <w:rPr>
          <w:rFonts w:ascii="Gill Sans MT" w:hAnsi="Gill Sans MT"/>
          <w:color w:val="auto"/>
        </w:rPr>
      </w:pPr>
      <w:r w:rsidRPr="00C93E15">
        <w:rPr>
          <w:rFonts w:ascii="Gill Sans MT" w:hAnsi="Gill Sans MT"/>
          <w:b/>
          <w:color w:val="auto"/>
        </w:rPr>
        <w:t xml:space="preserve">Home address: </w:t>
      </w:r>
      <w:r w:rsidRPr="00C93E15">
        <w:rPr>
          <w:rFonts w:ascii="Gill Sans MT" w:hAnsi="Gill Sans MT"/>
          <w:color w:val="auto"/>
        </w:rPr>
        <w:t>Any allegations received by the admission authority of people providing false or accommodation addresses when applying for school places shall be fully investigated and, if found to be true, it could lead to a criminal prosecution and withdrawal of an allocated place. Schools have been advised by Plymouth City Council to ask parents/carers to provide proof of residence (for example utility bills) before admitting a child. Plymouth local authority (LA) will also carry out checks as appropriate</w:t>
      </w:r>
      <w:r w:rsidRPr="00C93E15">
        <w:rPr>
          <w:rFonts w:ascii="Gill Sans MT" w:hAnsi="Gill Sans MT"/>
          <w:color w:val="auto"/>
          <w:vertAlign w:val="superscript"/>
        </w:rPr>
        <w:t>1</w:t>
      </w:r>
      <w:r w:rsidRPr="00C93E15">
        <w:rPr>
          <w:rFonts w:ascii="Gill Sans MT" w:hAnsi="Gill Sans MT"/>
          <w:color w:val="auto"/>
        </w:rPr>
        <w:t xml:space="preserve">. A child's home address is defined as the address at which the child is normally resident or, where a child lives at more than one address, the address at which the child lives for the majority of the time. Where the home address is unclear, the Admission Authority will determine the appropriate address taking into account factors such as the address to which the Child Benefit Allowance or Child Tax Credit is payable, registration for medical services etc. </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b/>
          <w:sz w:val="24"/>
          <w:szCs w:val="24"/>
        </w:rPr>
        <w:t>Multiple births:</w:t>
      </w:r>
      <w:r w:rsidRPr="00612526">
        <w:rPr>
          <w:rFonts w:ascii="Gill Sans MT" w:hAnsi="Gill Sans MT"/>
          <w:sz w:val="24"/>
          <w:szCs w:val="24"/>
        </w:rPr>
        <w:t xml:space="preserve"> Defined as the birth of more than one baby from a single pregnancy. We understand that parents/carers would like to keep twins, triplets and other children of multiple birth together. Where the admission criteria is applied and it is not possible to offer places to all children of the same multiple birth family we would work with the family to find the best solution for them and their children. Should it transpire that it is not possible to offer place(s) to all children within that multiple birth, there will be a random ballot as set out in the School Admissions Code.  This will be undertaken by an officer of Plymouth City Council</w:t>
      </w:r>
      <w:r w:rsidRPr="00612526">
        <w:rPr>
          <w:rFonts w:ascii="Gill Sans MT" w:hAnsi="Gill Sans MT"/>
          <w:sz w:val="24"/>
          <w:szCs w:val="24"/>
          <w:vertAlign w:val="superscript"/>
        </w:rPr>
        <w:t>1</w:t>
      </w:r>
      <w:r w:rsidRPr="00612526">
        <w:rPr>
          <w:rFonts w:ascii="Gill Sans MT" w:hAnsi="Gill Sans MT"/>
          <w:sz w:val="24"/>
          <w:szCs w:val="24"/>
        </w:rPr>
        <w:t xml:space="preserve"> by the operation of an electronic random number generator. </w:t>
      </w:r>
    </w:p>
    <w:p w:rsidR="00C93E15" w:rsidRPr="00612526" w:rsidRDefault="00C93E15" w:rsidP="00C93E15">
      <w:pPr>
        <w:numPr>
          <w:ilvl w:val="0"/>
          <w:numId w:val="16"/>
        </w:numPr>
        <w:tabs>
          <w:tab w:val="clear" w:pos="0"/>
          <w:tab w:val="num" w:pos="720"/>
        </w:tabs>
        <w:spacing w:before="120" w:after="0" w:line="240" w:lineRule="auto"/>
        <w:rPr>
          <w:rFonts w:ascii="Gill Sans MT" w:hAnsi="Gill Sans MT"/>
          <w:sz w:val="24"/>
          <w:szCs w:val="24"/>
        </w:rPr>
      </w:pPr>
      <w:r w:rsidRPr="00612526">
        <w:rPr>
          <w:rFonts w:ascii="Gill Sans MT" w:hAnsi="Gill Sans MT"/>
          <w:b/>
          <w:sz w:val="24"/>
          <w:szCs w:val="24"/>
        </w:rPr>
        <w:t xml:space="preserve">Response: </w:t>
      </w:r>
      <w:r w:rsidRPr="00612526">
        <w:rPr>
          <w:rFonts w:ascii="Gill Sans MT" w:hAnsi="Gill Sans MT"/>
          <w:sz w:val="24"/>
          <w:szCs w:val="24"/>
        </w:rPr>
        <w:t xml:space="preserve">Parents/carers must respond to an allocation of a school place within two weeks of the date of notification of availability of a school place or six school weeks of the original application for a school place whichever is the later. </w:t>
      </w:r>
      <w:r w:rsidRPr="00612526">
        <w:rPr>
          <w:rFonts w:ascii="Gill Sans MT" w:hAnsi="Gill Sans MT" w:cs="Arial"/>
          <w:sz w:val="24"/>
          <w:szCs w:val="24"/>
        </w:rPr>
        <w:t>Parent/carers declining the offer of a place should notify the educational arrangements they plan to provide for their child.</w:t>
      </w:r>
      <w:r w:rsidRPr="00612526">
        <w:rPr>
          <w:rFonts w:ascii="Gill Sans MT" w:hAnsi="Gill Sans MT"/>
          <w:sz w:val="24"/>
          <w:szCs w:val="24"/>
        </w:rPr>
        <w:t xml:space="preserve"> Response must be made to Plymouth City Council</w:t>
      </w:r>
      <w:r w:rsidRPr="00612526">
        <w:rPr>
          <w:rFonts w:ascii="Gill Sans MT" w:hAnsi="Gill Sans MT"/>
          <w:sz w:val="24"/>
          <w:szCs w:val="24"/>
          <w:vertAlign w:val="superscript"/>
        </w:rPr>
        <w:t>1</w:t>
      </w:r>
      <w:r w:rsidRPr="00612526">
        <w:rPr>
          <w:rFonts w:ascii="Gill Sans MT" w:hAnsi="Gill Sans MT"/>
          <w:sz w:val="24"/>
          <w:szCs w:val="24"/>
        </w:rPr>
        <w:t xml:space="preserve">. In the absence of a response, the offer may be revoked and the place may be reallocated to someone else. </w:t>
      </w:r>
    </w:p>
    <w:p w:rsidR="00C93E15" w:rsidRPr="00C93E15" w:rsidRDefault="00C93E15" w:rsidP="00C93E15">
      <w:pPr>
        <w:pStyle w:val="Default"/>
        <w:spacing w:before="100" w:after="100"/>
        <w:rPr>
          <w:rFonts w:ascii="Gill Sans MT" w:hAnsi="Gill Sans MT"/>
          <w:color w:val="auto"/>
        </w:rPr>
      </w:pPr>
      <w:r w:rsidRPr="00C93E15">
        <w:rPr>
          <w:rFonts w:ascii="Gill Sans MT" w:hAnsi="Gill Sans MT"/>
          <w:b/>
          <w:color w:val="auto"/>
        </w:rPr>
        <w:t>Tie-breaker:</w:t>
      </w:r>
      <w:r w:rsidRPr="00C93E15">
        <w:rPr>
          <w:rFonts w:ascii="Gill Sans MT" w:hAnsi="Gill Sans MT"/>
          <w:color w:val="auto"/>
        </w:rPr>
        <w:t xml:space="preserve"> Where we have to choose between two or more children in the same category as each other, then the nearer to the school the child lives - as measured by a straight line on the map using Plymouth City Council’s electronic mapping system - the higher the priority. Measurement points will be from </w:t>
      </w:r>
      <w:r w:rsidRPr="00C93E15">
        <w:rPr>
          <w:rFonts w:ascii="Gill Sans MT" w:hAnsi="Gill Sans MT"/>
        </w:rPr>
        <w:t>the spatial locator identified by the National Land and Property Gazetteer. The spatial locator is the address point based on a general internal point</w:t>
      </w:r>
      <w:r w:rsidRPr="00C93E15">
        <w:rPr>
          <w:rFonts w:ascii="Gill Sans MT" w:hAnsi="Gill Sans MT"/>
          <w:color w:val="auto"/>
        </w:rPr>
        <w:t>. Flats are therefore taken to be the same measurement point regardless of floor of location</w:t>
      </w:r>
      <w:r w:rsidRPr="00C93E15">
        <w:rPr>
          <w:rFonts w:ascii="Gill Sans MT" w:hAnsi="Gill Sans MT"/>
        </w:rPr>
        <w:t xml:space="preserve">. If the tie-breaker is not sufficient to distinguish between applicants in a particular category, there will be a random ballot as set out in the School Admissions Code. </w:t>
      </w:r>
      <w:r w:rsidRPr="00C93E15">
        <w:rPr>
          <w:rFonts w:ascii="Gill Sans MT" w:hAnsi="Gill Sans MT"/>
          <w:color w:val="auto"/>
        </w:rPr>
        <w:t xml:space="preserve"> This will be undertaken by an officer of Plymouth City </w:t>
      </w:r>
      <w:r w:rsidRPr="00C93E15">
        <w:rPr>
          <w:rFonts w:ascii="Gill Sans MT" w:hAnsi="Gill Sans MT"/>
        </w:rPr>
        <w:t>Council</w:t>
      </w:r>
      <w:r w:rsidRPr="00C93E15">
        <w:rPr>
          <w:rFonts w:ascii="Gill Sans MT" w:hAnsi="Gill Sans MT"/>
          <w:vertAlign w:val="superscript"/>
        </w:rPr>
        <w:t>1</w:t>
      </w:r>
      <w:r w:rsidRPr="00C93E15">
        <w:rPr>
          <w:rFonts w:ascii="Gill Sans MT" w:hAnsi="Gill Sans MT"/>
          <w:color w:val="auto"/>
        </w:rPr>
        <w:t xml:space="preserve"> </w:t>
      </w:r>
      <w:r w:rsidRPr="00C93E15">
        <w:rPr>
          <w:rFonts w:ascii="Gill Sans MT" w:hAnsi="Gill Sans MT"/>
        </w:rPr>
        <w:t>by the operation of an electronic random number generator.</w:t>
      </w:r>
    </w:p>
    <w:p w:rsidR="00C93E15" w:rsidRPr="00612526" w:rsidRDefault="00C93E15" w:rsidP="00C93E15">
      <w:pPr>
        <w:rPr>
          <w:rFonts w:ascii="Gill Sans MT" w:hAnsi="Gill Sans MT"/>
          <w:b/>
          <w:sz w:val="24"/>
          <w:szCs w:val="24"/>
        </w:rPr>
      </w:pPr>
      <w:r w:rsidRPr="00612526">
        <w:rPr>
          <w:rFonts w:ascii="Gill Sans MT" w:hAnsi="Gill Sans MT" w:cs="Gill Sans MT"/>
          <w:b/>
          <w:sz w:val="24"/>
          <w:szCs w:val="24"/>
        </w:rPr>
        <w:t xml:space="preserve">Waiting lists: </w:t>
      </w:r>
      <w:r w:rsidRPr="00612526">
        <w:rPr>
          <w:rFonts w:ascii="Gill Sans MT" w:hAnsi="Gill Sans MT" w:cs="Gill Sans MT"/>
          <w:sz w:val="24"/>
          <w:szCs w:val="24"/>
        </w:rPr>
        <w:t>If a place cannot be offered at the preferred school, the child’s name can be added to the waiting list for any school ranked higher than the school allocated at the parent/carers request.</w:t>
      </w:r>
      <w:r w:rsidRPr="00612526">
        <w:rPr>
          <w:rFonts w:ascii="Gill Sans MT" w:hAnsi="Gill Sans MT" w:cs="Gill Sans MT"/>
          <w:b/>
          <w:sz w:val="24"/>
          <w:szCs w:val="24"/>
        </w:rPr>
        <w:t xml:space="preserve"> </w:t>
      </w:r>
      <w:r w:rsidRPr="00612526">
        <w:rPr>
          <w:rFonts w:ascii="Gill Sans MT" w:hAnsi="Gill Sans MT" w:cs="Gill Sans MT"/>
          <w:sz w:val="24"/>
          <w:szCs w:val="24"/>
        </w:rPr>
        <w:t>Waiting lists will be held in the order of the published admission criteria. Any vacancies that arise will be allocated to the child at the top of the waiting list. Parents/carers will be asked to confirm their wish for their child to remain on a waiting list in order that the list can be kept up to date.</w:t>
      </w:r>
    </w:p>
    <w:p w:rsidR="00C93E15" w:rsidRPr="00C93E15" w:rsidRDefault="00C93E15">
      <w:pPr>
        <w:spacing w:after="0" w:line="240" w:lineRule="auto"/>
        <w:rPr>
          <w:rFonts w:ascii="Gill Sans MT" w:hAnsi="Gill Sans MT"/>
          <w:b/>
          <w:sz w:val="24"/>
          <w:szCs w:val="24"/>
        </w:rPr>
      </w:pPr>
    </w:p>
    <w:p w:rsidR="009B2340" w:rsidRPr="00C93E15" w:rsidRDefault="009B2340">
      <w:pPr>
        <w:spacing w:after="0" w:line="240" w:lineRule="auto"/>
        <w:rPr>
          <w:rFonts w:ascii="Gill Sans MT" w:hAnsi="Gill Sans MT"/>
          <w:b/>
          <w:sz w:val="24"/>
          <w:szCs w:val="24"/>
        </w:rPr>
      </w:pPr>
      <w:del w:id="411" w:author="Stowe, Sharon" w:date="2020-11-16T14:57:00Z">
        <w:r w:rsidRPr="00C93E15" w:rsidDel="00C650CB">
          <w:rPr>
            <w:rFonts w:ascii="Gill Sans MT" w:hAnsi="Gill Sans MT"/>
            <w:b/>
            <w:sz w:val="24"/>
            <w:szCs w:val="24"/>
          </w:rPr>
          <w:br w:type="page"/>
        </w:r>
      </w:del>
    </w:p>
    <w:p w:rsidR="009B2340" w:rsidRPr="009D03CC" w:rsidRDefault="009B2340" w:rsidP="009B2340">
      <w:pPr>
        <w:spacing w:line="0" w:lineRule="atLeast"/>
        <w:rPr>
          <w:rFonts w:ascii="Gill Sans MT" w:hAnsi="Gill Sans MT"/>
          <w:b/>
          <w:sz w:val="24"/>
          <w:szCs w:val="24"/>
        </w:rPr>
      </w:pPr>
      <w:r w:rsidRPr="009D03CC">
        <w:rPr>
          <w:rFonts w:ascii="Gill Sans MT" w:hAnsi="Gill Sans MT"/>
          <w:b/>
          <w:sz w:val="24"/>
          <w:szCs w:val="24"/>
        </w:rPr>
        <w:t xml:space="preserve">SECTION </w:t>
      </w:r>
      <w:r w:rsidR="00C93E15">
        <w:rPr>
          <w:rFonts w:ascii="Gill Sans MT" w:hAnsi="Gill Sans MT"/>
          <w:b/>
          <w:sz w:val="24"/>
          <w:szCs w:val="24"/>
        </w:rPr>
        <w:t>5</w:t>
      </w:r>
    </w:p>
    <w:p w:rsidR="002739C3" w:rsidRPr="009D03CC" w:rsidRDefault="002739C3" w:rsidP="002739C3">
      <w:pPr>
        <w:spacing w:after="120" w:line="0" w:lineRule="atLeast"/>
        <w:rPr>
          <w:rFonts w:ascii="Gill Sans MT" w:hAnsi="Gill Sans MT"/>
          <w:b/>
          <w:sz w:val="24"/>
          <w:szCs w:val="24"/>
        </w:rPr>
      </w:pPr>
      <w:r w:rsidRPr="009565C2">
        <w:rPr>
          <w:rFonts w:ascii="Gill Sans MT" w:hAnsi="Gill Sans MT"/>
          <w:b/>
          <w:sz w:val="24"/>
          <w:szCs w:val="24"/>
        </w:rPr>
        <w:t>Published admission number</w:t>
      </w:r>
      <w:r w:rsidR="0013238D" w:rsidRPr="009565C2">
        <w:rPr>
          <w:rFonts w:ascii="Gill Sans MT" w:hAnsi="Gill Sans MT"/>
          <w:b/>
          <w:sz w:val="24"/>
          <w:szCs w:val="24"/>
        </w:rPr>
        <w:t>s</w:t>
      </w:r>
      <w:r w:rsidRPr="006B3654">
        <w:rPr>
          <w:rFonts w:ascii="Gill Sans MT" w:hAnsi="Gill Sans MT"/>
          <w:b/>
          <w:sz w:val="24"/>
          <w:szCs w:val="24"/>
        </w:rPr>
        <w:t xml:space="preserve"> (PAN</w:t>
      </w:r>
      <w:r w:rsidR="0013238D" w:rsidRPr="006B3654">
        <w:rPr>
          <w:rFonts w:ascii="Gill Sans MT" w:hAnsi="Gill Sans MT"/>
          <w:b/>
          <w:sz w:val="24"/>
          <w:szCs w:val="24"/>
        </w:rPr>
        <w:t>s</w:t>
      </w:r>
      <w:r w:rsidRPr="006B3654">
        <w:rPr>
          <w:rFonts w:ascii="Gill Sans MT" w:hAnsi="Gill Sans MT"/>
          <w:b/>
          <w:sz w:val="24"/>
          <w:szCs w:val="24"/>
        </w:rPr>
        <w:t>)</w:t>
      </w:r>
    </w:p>
    <w:tbl>
      <w:tblPr>
        <w:tblStyle w:val="TableGrid"/>
        <w:tblW w:w="5001" w:type="pct"/>
        <w:tblLook w:val="04A0" w:firstRow="1" w:lastRow="0" w:firstColumn="1" w:lastColumn="0" w:noHBand="0" w:noVBand="1"/>
      </w:tblPr>
      <w:tblGrid>
        <w:gridCol w:w="6296"/>
        <w:gridCol w:w="1976"/>
        <w:gridCol w:w="1976"/>
      </w:tblGrid>
      <w:tr w:rsidR="005E3425" w:rsidRPr="00E35714" w:rsidTr="005E3425">
        <w:tc>
          <w:tcPr>
            <w:tcW w:w="3072" w:type="pct"/>
          </w:tcPr>
          <w:p w:rsidR="005E3425" w:rsidRPr="009D03CC" w:rsidRDefault="005E3425" w:rsidP="001D0B80">
            <w:pPr>
              <w:spacing w:after="120"/>
              <w:rPr>
                <w:rFonts w:ascii="Gill Sans MT" w:hAnsi="Gill Sans MT"/>
                <w:b/>
                <w:sz w:val="24"/>
                <w:szCs w:val="24"/>
              </w:rPr>
            </w:pPr>
            <w:r w:rsidRPr="009D03CC">
              <w:rPr>
                <w:rFonts w:ascii="Gill Sans MT" w:hAnsi="Gill Sans MT"/>
                <w:b/>
                <w:sz w:val="24"/>
                <w:szCs w:val="24"/>
              </w:rPr>
              <w:t>School</w:t>
            </w:r>
          </w:p>
        </w:tc>
        <w:tc>
          <w:tcPr>
            <w:tcW w:w="964" w:type="pct"/>
          </w:tcPr>
          <w:p w:rsidR="005E3425" w:rsidRPr="009D03CC" w:rsidDel="005E3425" w:rsidRDefault="007F22CE" w:rsidP="001D0B80">
            <w:pPr>
              <w:spacing w:after="120"/>
              <w:jc w:val="center"/>
              <w:rPr>
                <w:rFonts w:ascii="Gill Sans MT" w:hAnsi="Gill Sans MT"/>
                <w:b/>
                <w:sz w:val="24"/>
                <w:szCs w:val="24"/>
              </w:rPr>
            </w:pPr>
            <w:r>
              <w:rPr>
                <w:rFonts w:ascii="Gill Sans MT" w:hAnsi="Gill Sans MT"/>
                <w:b/>
                <w:sz w:val="24"/>
                <w:szCs w:val="24"/>
              </w:rPr>
              <w:t>202</w:t>
            </w:r>
            <w:ins w:id="412" w:author="Maria Anderson" w:date="2020-11-16T12:36:00Z">
              <w:r w:rsidR="003738EA">
                <w:rPr>
                  <w:rFonts w:ascii="Gill Sans MT" w:hAnsi="Gill Sans MT"/>
                  <w:b/>
                  <w:sz w:val="24"/>
                  <w:szCs w:val="24"/>
                </w:rPr>
                <w:t>1</w:t>
              </w:r>
            </w:ins>
            <w:del w:id="413" w:author="Maria Anderson" w:date="2020-11-16T12:36:00Z">
              <w:r w:rsidDel="003738EA">
                <w:rPr>
                  <w:rFonts w:ascii="Gill Sans MT" w:hAnsi="Gill Sans MT"/>
                  <w:b/>
                  <w:sz w:val="24"/>
                  <w:szCs w:val="24"/>
                </w:rPr>
                <w:delText>0</w:delText>
              </w:r>
            </w:del>
            <w:r>
              <w:rPr>
                <w:rFonts w:ascii="Gill Sans MT" w:hAnsi="Gill Sans MT"/>
                <w:b/>
                <w:sz w:val="24"/>
                <w:szCs w:val="24"/>
              </w:rPr>
              <w:t>/202</w:t>
            </w:r>
            <w:ins w:id="414" w:author="Maria Anderson" w:date="2020-11-16T12:36:00Z">
              <w:r w:rsidR="003738EA">
                <w:rPr>
                  <w:rFonts w:ascii="Gill Sans MT" w:hAnsi="Gill Sans MT"/>
                  <w:b/>
                  <w:sz w:val="24"/>
                  <w:szCs w:val="24"/>
                </w:rPr>
                <w:t>2</w:t>
              </w:r>
            </w:ins>
            <w:del w:id="415" w:author="Maria Anderson" w:date="2020-11-16T12:36:00Z">
              <w:r w:rsidDel="003738EA">
                <w:rPr>
                  <w:rFonts w:ascii="Gill Sans MT" w:hAnsi="Gill Sans MT"/>
                  <w:b/>
                  <w:sz w:val="24"/>
                  <w:szCs w:val="24"/>
                </w:rPr>
                <w:delText>1</w:delText>
              </w:r>
            </w:del>
          </w:p>
        </w:tc>
        <w:tc>
          <w:tcPr>
            <w:tcW w:w="964" w:type="pct"/>
          </w:tcPr>
          <w:p w:rsidR="005E3425" w:rsidRPr="009D03CC" w:rsidRDefault="007F22CE" w:rsidP="001D0B80">
            <w:pPr>
              <w:spacing w:after="120"/>
              <w:jc w:val="center"/>
              <w:rPr>
                <w:rFonts w:ascii="Gill Sans MT" w:hAnsi="Gill Sans MT"/>
                <w:b/>
                <w:sz w:val="24"/>
                <w:szCs w:val="24"/>
              </w:rPr>
            </w:pPr>
            <w:r>
              <w:rPr>
                <w:rFonts w:ascii="Gill Sans MT" w:hAnsi="Gill Sans MT"/>
                <w:b/>
                <w:sz w:val="24"/>
                <w:szCs w:val="24"/>
              </w:rPr>
              <w:t>202</w:t>
            </w:r>
            <w:ins w:id="416" w:author="Maria Anderson" w:date="2020-11-16T12:36:00Z">
              <w:r w:rsidR="003738EA">
                <w:rPr>
                  <w:rFonts w:ascii="Gill Sans MT" w:hAnsi="Gill Sans MT"/>
                  <w:b/>
                  <w:sz w:val="24"/>
                  <w:szCs w:val="24"/>
                </w:rPr>
                <w:t>2</w:t>
              </w:r>
            </w:ins>
            <w:del w:id="417" w:author="Maria Anderson" w:date="2020-11-16T12:36:00Z">
              <w:r w:rsidDel="003738EA">
                <w:rPr>
                  <w:rFonts w:ascii="Gill Sans MT" w:hAnsi="Gill Sans MT"/>
                  <w:b/>
                  <w:sz w:val="24"/>
                  <w:szCs w:val="24"/>
                </w:rPr>
                <w:delText>1</w:delText>
              </w:r>
            </w:del>
            <w:r>
              <w:rPr>
                <w:rFonts w:ascii="Gill Sans MT" w:hAnsi="Gill Sans MT"/>
                <w:b/>
                <w:sz w:val="24"/>
                <w:szCs w:val="24"/>
              </w:rPr>
              <w:t>/202</w:t>
            </w:r>
            <w:ins w:id="418" w:author="Maria Anderson" w:date="2020-11-16T12:36:00Z">
              <w:r w:rsidR="003738EA">
                <w:rPr>
                  <w:rFonts w:ascii="Gill Sans MT" w:hAnsi="Gill Sans MT"/>
                  <w:b/>
                  <w:sz w:val="24"/>
                  <w:szCs w:val="24"/>
                </w:rPr>
                <w:t>3</w:t>
              </w:r>
            </w:ins>
            <w:del w:id="419" w:author="Maria Anderson" w:date="2020-11-16T12:36:00Z">
              <w:r w:rsidDel="003738EA">
                <w:rPr>
                  <w:rFonts w:ascii="Gill Sans MT" w:hAnsi="Gill Sans MT"/>
                  <w:b/>
                  <w:sz w:val="24"/>
                  <w:szCs w:val="24"/>
                </w:rPr>
                <w:delText>2</w:delText>
              </w:r>
            </w:del>
          </w:p>
        </w:tc>
      </w:tr>
      <w:tr w:rsidR="0013238D" w:rsidRPr="00E35714" w:rsidTr="005E3425">
        <w:tc>
          <w:tcPr>
            <w:tcW w:w="3072" w:type="pct"/>
          </w:tcPr>
          <w:p w:rsidR="0013238D" w:rsidRPr="009D03CC" w:rsidRDefault="0013238D" w:rsidP="00D130E5">
            <w:pPr>
              <w:pStyle w:val="Heading1"/>
              <w:ind w:left="360"/>
              <w:outlineLvl w:val="0"/>
              <w:rPr>
                <w:sz w:val="24"/>
                <w:szCs w:val="24"/>
              </w:rPr>
            </w:pPr>
            <w:r w:rsidRPr="0010647E">
              <w:rPr>
                <w:b w:val="0"/>
                <w:caps w:val="0"/>
                <w:sz w:val="24"/>
                <w:szCs w:val="24"/>
              </w:rPr>
              <w:t>Elburton Primary School</w:t>
            </w:r>
          </w:p>
        </w:tc>
        <w:tc>
          <w:tcPr>
            <w:tcW w:w="964" w:type="pct"/>
          </w:tcPr>
          <w:p w:rsidR="0013238D" w:rsidRPr="009D03CC" w:rsidDel="005E3425" w:rsidRDefault="00590D06" w:rsidP="001D0B80">
            <w:pPr>
              <w:spacing w:after="120"/>
              <w:jc w:val="center"/>
              <w:rPr>
                <w:rFonts w:ascii="Gill Sans MT" w:hAnsi="Gill Sans MT"/>
                <w:sz w:val="24"/>
                <w:szCs w:val="24"/>
              </w:rPr>
            </w:pPr>
            <w:r>
              <w:rPr>
                <w:rFonts w:ascii="Gill Sans MT" w:hAnsi="Gill Sans MT"/>
                <w:sz w:val="24"/>
                <w:szCs w:val="24"/>
              </w:rPr>
              <w:t>60</w:t>
            </w:r>
          </w:p>
        </w:tc>
        <w:tc>
          <w:tcPr>
            <w:tcW w:w="964" w:type="pct"/>
          </w:tcPr>
          <w:p w:rsidR="0013238D" w:rsidRPr="009D03CC" w:rsidRDefault="0013238D" w:rsidP="001D0B80">
            <w:pPr>
              <w:spacing w:after="120"/>
              <w:jc w:val="center"/>
              <w:rPr>
                <w:rFonts w:ascii="Gill Sans MT" w:hAnsi="Gill Sans MT"/>
                <w:sz w:val="24"/>
                <w:szCs w:val="24"/>
              </w:rPr>
            </w:pPr>
            <w:r w:rsidRPr="009D03CC">
              <w:rPr>
                <w:rFonts w:ascii="Gill Sans MT" w:hAnsi="Gill Sans MT"/>
                <w:sz w:val="24"/>
                <w:szCs w:val="24"/>
              </w:rPr>
              <w:t>60</w:t>
            </w:r>
          </w:p>
        </w:tc>
      </w:tr>
      <w:tr w:rsidR="00590D06" w:rsidRPr="00E35714" w:rsidTr="005E3425">
        <w:tc>
          <w:tcPr>
            <w:tcW w:w="3072" w:type="pct"/>
          </w:tcPr>
          <w:p w:rsidR="00590D06" w:rsidRPr="0010647E" w:rsidRDefault="00590D06" w:rsidP="00D130E5">
            <w:pPr>
              <w:pStyle w:val="Heading1"/>
              <w:ind w:left="360"/>
              <w:outlineLvl w:val="0"/>
              <w:rPr>
                <w:b w:val="0"/>
                <w:caps w:val="0"/>
                <w:sz w:val="24"/>
                <w:szCs w:val="24"/>
              </w:rPr>
            </w:pPr>
            <w:r>
              <w:rPr>
                <w:b w:val="0"/>
                <w:caps w:val="0"/>
                <w:sz w:val="24"/>
                <w:szCs w:val="24"/>
              </w:rPr>
              <w:t>Ford Primary School</w:t>
            </w:r>
          </w:p>
        </w:tc>
        <w:tc>
          <w:tcPr>
            <w:tcW w:w="964" w:type="pct"/>
          </w:tcPr>
          <w:p w:rsidR="00590D06" w:rsidRDefault="006B3654" w:rsidP="001D0B80">
            <w:pPr>
              <w:spacing w:after="120"/>
              <w:jc w:val="center"/>
              <w:rPr>
                <w:rFonts w:ascii="Gill Sans MT" w:hAnsi="Gill Sans MT"/>
                <w:sz w:val="24"/>
                <w:szCs w:val="24"/>
              </w:rPr>
            </w:pPr>
            <w:r>
              <w:rPr>
                <w:rFonts w:ascii="Gill Sans MT" w:hAnsi="Gill Sans MT"/>
                <w:sz w:val="24"/>
                <w:szCs w:val="24"/>
              </w:rPr>
              <w:t>30</w:t>
            </w:r>
          </w:p>
        </w:tc>
        <w:tc>
          <w:tcPr>
            <w:tcW w:w="964" w:type="pct"/>
          </w:tcPr>
          <w:p w:rsidR="00590D06" w:rsidRPr="009D03CC" w:rsidRDefault="006B3654" w:rsidP="001D0B80">
            <w:pPr>
              <w:spacing w:after="120"/>
              <w:jc w:val="center"/>
              <w:rPr>
                <w:rFonts w:ascii="Gill Sans MT" w:hAnsi="Gill Sans MT"/>
                <w:sz w:val="24"/>
                <w:szCs w:val="24"/>
              </w:rPr>
            </w:pPr>
            <w:r>
              <w:rPr>
                <w:rFonts w:ascii="Gill Sans MT" w:hAnsi="Gill Sans MT"/>
                <w:sz w:val="24"/>
                <w:szCs w:val="24"/>
              </w:rPr>
              <w:t>30</w:t>
            </w:r>
          </w:p>
        </w:tc>
      </w:tr>
      <w:tr w:rsidR="0013238D" w:rsidRPr="00E35714" w:rsidTr="005E3425">
        <w:tc>
          <w:tcPr>
            <w:tcW w:w="3072" w:type="pct"/>
          </w:tcPr>
          <w:p w:rsidR="0013238D" w:rsidRPr="009D03CC" w:rsidRDefault="0013238D" w:rsidP="00D130E5">
            <w:pPr>
              <w:ind w:left="360"/>
              <w:rPr>
                <w:rFonts w:ascii="Gill Sans MT" w:hAnsi="Gill Sans MT"/>
                <w:sz w:val="24"/>
                <w:szCs w:val="24"/>
              </w:rPr>
            </w:pPr>
            <w:r w:rsidRPr="0010647E">
              <w:rPr>
                <w:rFonts w:ascii="Gill Sans MT" w:hAnsi="Gill Sans MT" w:cs="Arial"/>
                <w:bCs/>
                <w:kern w:val="32"/>
                <w:sz w:val="24"/>
                <w:szCs w:val="24"/>
                <w:lang w:val="en-GB"/>
              </w:rPr>
              <w:t xml:space="preserve">Hooe Primary Academy </w:t>
            </w:r>
          </w:p>
        </w:tc>
        <w:tc>
          <w:tcPr>
            <w:tcW w:w="964" w:type="pct"/>
          </w:tcPr>
          <w:p w:rsidR="0013238D" w:rsidDel="005E3425" w:rsidRDefault="00590D06" w:rsidP="001D0B80">
            <w:pPr>
              <w:spacing w:after="120"/>
              <w:jc w:val="center"/>
              <w:rPr>
                <w:rFonts w:ascii="Gill Sans MT" w:hAnsi="Gill Sans MT"/>
                <w:sz w:val="24"/>
                <w:szCs w:val="24"/>
              </w:rPr>
            </w:pPr>
            <w:r>
              <w:rPr>
                <w:rFonts w:ascii="Gill Sans MT" w:hAnsi="Gill Sans MT"/>
                <w:sz w:val="24"/>
                <w:szCs w:val="24"/>
              </w:rPr>
              <w:t>30</w:t>
            </w:r>
          </w:p>
        </w:tc>
        <w:tc>
          <w:tcPr>
            <w:tcW w:w="964" w:type="pct"/>
          </w:tcPr>
          <w:p w:rsidR="0013238D" w:rsidRPr="009D03CC" w:rsidRDefault="0013238D" w:rsidP="001D0B80">
            <w:pPr>
              <w:spacing w:after="120"/>
              <w:jc w:val="center"/>
              <w:rPr>
                <w:rFonts w:ascii="Gill Sans MT" w:hAnsi="Gill Sans MT"/>
                <w:color w:val="FF0000"/>
                <w:sz w:val="24"/>
                <w:szCs w:val="24"/>
              </w:rPr>
            </w:pPr>
            <w:r>
              <w:rPr>
                <w:rFonts w:ascii="Gill Sans MT" w:hAnsi="Gill Sans MT"/>
                <w:sz w:val="24"/>
                <w:szCs w:val="24"/>
              </w:rPr>
              <w:t>30</w:t>
            </w:r>
          </w:p>
        </w:tc>
      </w:tr>
      <w:tr w:rsidR="007F22CE" w:rsidRPr="00E35714" w:rsidTr="005E3425">
        <w:tc>
          <w:tcPr>
            <w:tcW w:w="3072" w:type="pct"/>
          </w:tcPr>
          <w:p w:rsidR="007F22CE" w:rsidRPr="0010647E" w:rsidRDefault="007F22CE" w:rsidP="00D130E5">
            <w:pPr>
              <w:ind w:left="360"/>
              <w:rPr>
                <w:rFonts w:ascii="Gill Sans MT" w:hAnsi="Gill Sans MT" w:cs="Arial"/>
                <w:bCs/>
                <w:kern w:val="32"/>
                <w:sz w:val="24"/>
                <w:szCs w:val="24"/>
                <w:lang w:val="en-GB"/>
              </w:rPr>
            </w:pPr>
            <w:r>
              <w:rPr>
                <w:rFonts w:ascii="Gill Sans MT" w:hAnsi="Gill Sans MT" w:cs="Arial"/>
                <w:bCs/>
                <w:kern w:val="32"/>
                <w:sz w:val="24"/>
                <w:szCs w:val="24"/>
                <w:lang w:val="en-GB"/>
              </w:rPr>
              <w:t>Hyde Park Infant School</w:t>
            </w:r>
          </w:p>
        </w:tc>
        <w:tc>
          <w:tcPr>
            <w:tcW w:w="964" w:type="pct"/>
          </w:tcPr>
          <w:p w:rsidR="007F22CE" w:rsidRDefault="007F22CE" w:rsidP="001D0B80">
            <w:pPr>
              <w:spacing w:after="120"/>
              <w:jc w:val="center"/>
              <w:rPr>
                <w:rFonts w:ascii="Gill Sans MT" w:hAnsi="Gill Sans MT"/>
                <w:sz w:val="24"/>
                <w:szCs w:val="24"/>
              </w:rPr>
            </w:pPr>
            <w:r>
              <w:rPr>
                <w:rFonts w:ascii="Gill Sans MT" w:hAnsi="Gill Sans MT"/>
                <w:sz w:val="24"/>
                <w:szCs w:val="24"/>
              </w:rPr>
              <w:t>90</w:t>
            </w:r>
          </w:p>
        </w:tc>
        <w:tc>
          <w:tcPr>
            <w:tcW w:w="964" w:type="pct"/>
          </w:tcPr>
          <w:p w:rsidR="007F22CE" w:rsidRDefault="007F22CE" w:rsidP="001D0B80">
            <w:pPr>
              <w:spacing w:after="120"/>
              <w:jc w:val="center"/>
              <w:rPr>
                <w:rFonts w:ascii="Gill Sans MT" w:hAnsi="Gill Sans MT"/>
                <w:sz w:val="24"/>
                <w:szCs w:val="24"/>
              </w:rPr>
            </w:pPr>
            <w:r>
              <w:rPr>
                <w:rFonts w:ascii="Gill Sans MT" w:hAnsi="Gill Sans MT"/>
                <w:sz w:val="24"/>
                <w:szCs w:val="24"/>
              </w:rPr>
              <w:t>90</w:t>
            </w:r>
          </w:p>
        </w:tc>
      </w:tr>
      <w:tr w:rsidR="007A74C8" w:rsidRPr="00E35714" w:rsidTr="005E3425">
        <w:tc>
          <w:tcPr>
            <w:tcW w:w="3072" w:type="pct"/>
          </w:tcPr>
          <w:p w:rsidR="007A74C8" w:rsidRDefault="007A74C8" w:rsidP="00D130E5">
            <w:pPr>
              <w:ind w:left="360"/>
              <w:rPr>
                <w:rFonts w:ascii="Gill Sans MT" w:hAnsi="Gill Sans MT" w:cs="Arial"/>
                <w:bCs/>
                <w:kern w:val="32"/>
                <w:sz w:val="24"/>
                <w:szCs w:val="24"/>
                <w:lang w:val="en-GB"/>
              </w:rPr>
            </w:pPr>
            <w:r>
              <w:rPr>
                <w:rFonts w:ascii="Gill Sans MT" w:hAnsi="Gill Sans MT" w:cs="Arial"/>
                <w:bCs/>
                <w:kern w:val="32"/>
                <w:sz w:val="24"/>
                <w:szCs w:val="24"/>
                <w:lang w:val="en-GB"/>
              </w:rPr>
              <w:t>Hyde Park Junior School</w:t>
            </w:r>
          </w:p>
        </w:tc>
        <w:tc>
          <w:tcPr>
            <w:tcW w:w="964" w:type="pct"/>
          </w:tcPr>
          <w:p w:rsidR="007A74C8" w:rsidRDefault="007A74C8" w:rsidP="001D0B80">
            <w:pPr>
              <w:spacing w:after="120"/>
              <w:jc w:val="center"/>
              <w:rPr>
                <w:rFonts w:ascii="Gill Sans MT" w:hAnsi="Gill Sans MT"/>
                <w:sz w:val="24"/>
                <w:szCs w:val="24"/>
              </w:rPr>
            </w:pPr>
            <w:r>
              <w:rPr>
                <w:rFonts w:ascii="Gill Sans MT" w:hAnsi="Gill Sans MT"/>
                <w:sz w:val="24"/>
                <w:szCs w:val="24"/>
              </w:rPr>
              <w:t>90</w:t>
            </w:r>
          </w:p>
        </w:tc>
        <w:tc>
          <w:tcPr>
            <w:tcW w:w="964" w:type="pct"/>
          </w:tcPr>
          <w:p w:rsidR="007A74C8" w:rsidRDefault="007A74C8" w:rsidP="001D0B80">
            <w:pPr>
              <w:spacing w:after="120"/>
              <w:jc w:val="center"/>
              <w:rPr>
                <w:rFonts w:ascii="Gill Sans MT" w:hAnsi="Gill Sans MT"/>
                <w:sz w:val="24"/>
                <w:szCs w:val="24"/>
              </w:rPr>
            </w:pPr>
            <w:r>
              <w:rPr>
                <w:rFonts w:ascii="Gill Sans MT" w:hAnsi="Gill Sans MT"/>
                <w:sz w:val="24"/>
                <w:szCs w:val="24"/>
              </w:rPr>
              <w:t>90</w:t>
            </w:r>
          </w:p>
        </w:tc>
      </w:tr>
      <w:tr w:rsidR="00590D06" w:rsidRPr="00E35714" w:rsidTr="005E3425">
        <w:tc>
          <w:tcPr>
            <w:tcW w:w="3072" w:type="pct"/>
          </w:tcPr>
          <w:p w:rsidR="00590D06" w:rsidRPr="0010647E" w:rsidRDefault="00590D06" w:rsidP="00D130E5">
            <w:pPr>
              <w:ind w:left="360"/>
              <w:rPr>
                <w:rFonts w:ascii="Gill Sans MT" w:hAnsi="Gill Sans MT" w:cs="Arial"/>
                <w:bCs/>
                <w:kern w:val="32"/>
                <w:sz w:val="24"/>
                <w:szCs w:val="24"/>
                <w:lang w:val="en-GB"/>
              </w:rPr>
            </w:pPr>
            <w:r>
              <w:rPr>
                <w:rFonts w:ascii="Gill Sans MT" w:hAnsi="Gill Sans MT" w:cs="Arial"/>
                <w:bCs/>
                <w:kern w:val="32"/>
                <w:sz w:val="24"/>
                <w:szCs w:val="24"/>
                <w:lang w:val="en-GB"/>
              </w:rPr>
              <w:t>Plaistow Hill Infant and Nursery School</w:t>
            </w:r>
          </w:p>
        </w:tc>
        <w:tc>
          <w:tcPr>
            <w:tcW w:w="964" w:type="pct"/>
          </w:tcPr>
          <w:p w:rsidR="00590D06" w:rsidRDefault="006B3654" w:rsidP="001D0B80">
            <w:pPr>
              <w:spacing w:after="120"/>
              <w:jc w:val="center"/>
              <w:rPr>
                <w:rFonts w:ascii="Gill Sans MT" w:hAnsi="Gill Sans MT"/>
                <w:sz w:val="24"/>
                <w:szCs w:val="24"/>
              </w:rPr>
            </w:pPr>
            <w:r>
              <w:rPr>
                <w:rFonts w:ascii="Gill Sans MT" w:hAnsi="Gill Sans MT"/>
                <w:sz w:val="24"/>
                <w:szCs w:val="24"/>
              </w:rPr>
              <w:t>60</w:t>
            </w:r>
          </w:p>
        </w:tc>
        <w:tc>
          <w:tcPr>
            <w:tcW w:w="964" w:type="pct"/>
          </w:tcPr>
          <w:p w:rsidR="00590D06" w:rsidRDefault="006B3654" w:rsidP="001D0B80">
            <w:pPr>
              <w:spacing w:after="120"/>
              <w:jc w:val="center"/>
              <w:rPr>
                <w:rFonts w:ascii="Gill Sans MT" w:hAnsi="Gill Sans MT"/>
                <w:sz w:val="24"/>
                <w:szCs w:val="24"/>
              </w:rPr>
            </w:pPr>
            <w:r>
              <w:rPr>
                <w:rFonts w:ascii="Gill Sans MT" w:hAnsi="Gill Sans MT"/>
                <w:sz w:val="24"/>
                <w:szCs w:val="24"/>
              </w:rPr>
              <w:t>60</w:t>
            </w:r>
          </w:p>
        </w:tc>
      </w:tr>
      <w:tr w:rsidR="0013238D" w:rsidRPr="00E35714" w:rsidTr="005E3425">
        <w:tc>
          <w:tcPr>
            <w:tcW w:w="3072" w:type="pct"/>
          </w:tcPr>
          <w:p w:rsidR="0013238D" w:rsidRDefault="0013238D" w:rsidP="00D130E5">
            <w:pPr>
              <w:ind w:left="360"/>
              <w:rPr>
                <w:rFonts w:ascii="Gill Sans MT" w:hAnsi="Gill Sans MT" w:cs="Arial"/>
                <w:bCs/>
                <w:kern w:val="32"/>
                <w:sz w:val="24"/>
                <w:szCs w:val="24"/>
                <w:lang w:val="en-GB"/>
              </w:rPr>
            </w:pPr>
            <w:r>
              <w:rPr>
                <w:rFonts w:ascii="Gill Sans MT" w:hAnsi="Gill Sans MT" w:cs="Arial"/>
                <w:bCs/>
                <w:kern w:val="32"/>
                <w:sz w:val="24"/>
                <w:szCs w:val="24"/>
                <w:lang w:val="en-GB"/>
              </w:rPr>
              <w:t>Pomphlett Primary School</w:t>
            </w:r>
          </w:p>
        </w:tc>
        <w:tc>
          <w:tcPr>
            <w:tcW w:w="964" w:type="pct"/>
          </w:tcPr>
          <w:p w:rsidR="0013238D" w:rsidRDefault="00590D06" w:rsidP="001D0B80">
            <w:pPr>
              <w:spacing w:after="120"/>
              <w:jc w:val="center"/>
              <w:rPr>
                <w:rFonts w:ascii="Gill Sans MT" w:hAnsi="Gill Sans MT"/>
                <w:sz w:val="24"/>
                <w:szCs w:val="24"/>
              </w:rPr>
            </w:pPr>
            <w:r>
              <w:rPr>
                <w:rFonts w:ascii="Gill Sans MT" w:hAnsi="Gill Sans MT"/>
                <w:sz w:val="24"/>
                <w:szCs w:val="24"/>
              </w:rPr>
              <w:t>60</w:t>
            </w:r>
          </w:p>
        </w:tc>
        <w:tc>
          <w:tcPr>
            <w:tcW w:w="964" w:type="pct"/>
          </w:tcPr>
          <w:p w:rsidR="0013238D" w:rsidDel="005E3425" w:rsidRDefault="0013238D" w:rsidP="001D0B80">
            <w:pPr>
              <w:spacing w:after="120"/>
              <w:jc w:val="center"/>
              <w:rPr>
                <w:rFonts w:ascii="Gill Sans MT" w:hAnsi="Gill Sans MT"/>
                <w:sz w:val="24"/>
                <w:szCs w:val="24"/>
              </w:rPr>
            </w:pPr>
            <w:r>
              <w:rPr>
                <w:rFonts w:ascii="Gill Sans MT" w:hAnsi="Gill Sans MT"/>
                <w:sz w:val="24"/>
                <w:szCs w:val="24"/>
              </w:rPr>
              <w:t>60</w:t>
            </w:r>
          </w:p>
        </w:tc>
      </w:tr>
      <w:tr w:rsidR="00590D06" w:rsidRPr="00E35714" w:rsidTr="005E3425">
        <w:tc>
          <w:tcPr>
            <w:tcW w:w="3072" w:type="pct"/>
          </w:tcPr>
          <w:p w:rsidR="00590D06" w:rsidRDefault="00590D06" w:rsidP="00D130E5">
            <w:pPr>
              <w:ind w:left="360"/>
              <w:rPr>
                <w:rFonts w:ascii="Gill Sans MT" w:hAnsi="Gill Sans MT" w:cs="Arial"/>
                <w:bCs/>
                <w:kern w:val="32"/>
                <w:sz w:val="24"/>
                <w:szCs w:val="24"/>
                <w:lang w:val="en-GB"/>
              </w:rPr>
            </w:pPr>
            <w:r>
              <w:rPr>
                <w:rFonts w:ascii="Gill Sans MT" w:hAnsi="Gill Sans MT" w:cs="Arial"/>
                <w:bCs/>
                <w:kern w:val="32"/>
                <w:sz w:val="24"/>
                <w:szCs w:val="24"/>
                <w:lang w:val="en-GB"/>
              </w:rPr>
              <w:t>Victoria Road Primary School</w:t>
            </w:r>
          </w:p>
        </w:tc>
        <w:tc>
          <w:tcPr>
            <w:tcW w:w="964" w:type="pct"/>
          </w:tcPr>
          <w:p w:rsidR="00590D06" w:rsidRDefault="006B3654" w:rsidP="001D0B80">
            <w:pPr>
              <w:spacing w:after="120"/>
              <w:jc w:val="center"/>
              <w:rPr>
                <w:rFonts w:ascii="Gill Sans MT" w:hAnsi="Gill Sans MT"/>
                <w:sz w:val="24"/>
                <w:szCs w:val="24"/>
              </w:rPr>
            </w:pPr>
            <w:r>
              <w:rPr>
                <w:rFonts w:ascii="Gill Sans MT" w:hAnsi="Gill Sans MT"/>
                <w:sz w:val="24"/>
                <w:szCs w:val="24"/>
              </w:rPr>
              <w:t>30</w:t>
            </w:r>
          </w:p>
        </w:tc>
        <w:tc>
          <w:tcPr>
            <w:tcW w:w="964" w:type="pct"/>
          </w:tcPr>
          <w:p w:rsidR="00590D06" w:rsidRDefault="006B3654" w:rsidP="001D0B80">
            <w:pPr>
              <w:spacing w:after="120"/>
              <w:jc w:val="center"/>
              <w:rPr>
                <w:rFonts w:ascii="Gill Sans MT" w:hAnsi="Gill Sans MT"/>
                <w:sz w:val="24"/>
                <w:szCs w:val="24"/>
              </w:rPr>
            </w:pPr>
            <w:r>
              <w:rPr>
                <w:rFonts w:ascii="Gill Sans MT" w:hAnsi="Gill Sans MT"/>
                <w:sz w:val="24"/>
                <w:szCs w:val="24"/>
              </w:rPr>
              <w:t>30</w:t>
            </w:r>
          </w:p>
        </w:tc>
      </w:tr>
      <w:tr w:rsidR="0013238D" w:rsidRPr="00E35714" w:rsidTr="005E3425">
        <w:tc>
          <w:tcPr>
            <w:tcW w:w="3072" w:type="pct"/>
          </w:tcPr>
          <w:p w:rsidR="0013238D" w:rsidRPr="0010647E" w:rsidRDefault="0013238D" w:rsidP="00B743C3">
            <w:pPr>
              <w:ind w:left="360"/>
              <w:rPr>
                <w:rFonts w:ascii="Gill Sans MT" w:hAnsi="Gill Sans MT" w:cs="Arial"/>
                <w:bCs/>
                <w:kern w:val="32"/>
                <w:sz w:val="24"/>
                <w:szCs w:val="24"/>
                <w:lang w:val="en-GB"/>
              </w:rPr>
            </w:pPr>
            <w:r>
              <w:rPr>
                <w:rFonts w:ascii="Gill Sans MT" w:hAnsi="Gill Sans MT" w:cs="Arial"/>
                <w:bCs/>
                <w:kern w:val="32"/>
                <w:sz w:val="24"/>
                <w:szCs w:val="24"/>
                <w:lang w:val="en-GB"/>
              </w:rPr>
              <w:t>Widewell Primary Academy</w:t>
            </w:r>
          </w:p>
        </w:tc>
        <w:tc>
          <w:tcPr>
            <w:tcW w:w="964" w:type="pct"/>
          </w:tcPr>
          <w:p w:rsidR="0013238D" w:rsidDel="005E3425" w:rsidRDefault="00590D06" w:rsidP="001D0B80">
            <w:pPr>
              <w:spacing w:after="120"/>
              <w:jc w:val="center"/>
              <w:rPr>
                <w:rFonts w:ascii="Gill Sans MT" w:hAnsi="Gill Sans MT"/>
                <w:sz w:val="24"/>
                <w:szCs w:val="24"/>
              </w:rPr>
            </w:pPr>
            <w:r>
              <w:rPr>
                <w:rFonts w:ascii="Gill Sans MT" w:hAnsi="Gill Sans MT"/>
                <w:sz w:val="24"/>
                <w:szCs w:val="24"/>
              </w:rPr>
              <w:t>30</w:t>
            </w:r>
          </w:p>
        </w:tc>
        <w:tc>
          <w:tcPr>
            <w:tcW w:w="964" w:type="pct"/>
          </w:tcPr>
          <w:p w:rsidR="0013238D" w:rsidRDefault="0013238D" w:rsidP="001D0B80">
            <w:pPr>
              <w:spacing w:after="120"/>
              <w:jc w:val="center"/>
              <w:rPr>
                <w:rFonts w:ascii="Gill Sans MT" w:hAnsi="Gill Sans MT"/>
                <w:sz w:val="24"/>
                <w:szCs w:val="24"/>
              </w:rPr>
            </w:pPr>
            <w:r>
              <w:rPr>
                <w:rFonts w:ascii="Gill Sans MT" w:hAnsi="Gill Sans MT"/>
                <w:sz w:val="24"/>
                <w:szCs w:val="24"/>
              </w:rPr>
              <w:t>30</w:t>
            </w:r>
          </w:p>
        </w:tc>
      </w:tr>
    </w:tbl>
    <w:p w:rsidR="0099301F" w:rsidRDefault="0099301F" w:rsidP="009D6A7E">
      <w:pPr>
        <w:widowControl w:val="0"/>
        <w:tabs>
          <w:tab w:val="left" w:pos="1180"/>
        </w:tabs>
        <w:autoSpaceDE w:val="0"/>
        <w:autoSpaceDN w:val="0"/>
        <w:adjustRightInd w:val="0"/>
        <w:spacing w:before="71" w:after="0" w:line="240" w:lineRule="auto"/>
        <w:ind w:left="460"/>
        <w:rPr>
          <w:rFonts w:ascii="Gill Sans MT" w:hAnsi="Gill Sans MT" w:cs="Gill Sans MT"/>
          <w:spacing w:val="-1"/>
          <w:sz w:val="24"/>
          <w:szCs w:val="24"/>
        </w:rPr>
      </w:pPr>
    </w:p>
    <w:p w:rsidR="005E3425" w:rsidRDefault="005E3425">
      <w:pPr>
        <w:spacing w:after="0" w:line="240" w:lineRule="auto"/>
        <w:rPr>
          <w:rFonts w:ascii="Gill Sans MT" w:hAnsi="Gill Sans MT" w:cs="Gill Sans MT"/>
          <w:spacing w:val="-1"/>
          <w:sz w:val="24"/>
          <w:szCs w:val="24"/>
        </w:rPr>
      </w:pPr>
      <w:r>
        <w:rPr>
          <w:rFonts w:ascii="Gill Sans MT" w:hAnsi="Gill Sans MT" w:cs="Gill Sans MT"/>
          <w:spacing w:val="-1"/>
          <w:sz w:val="24"/>
          <w:szCs w:val="24"/>
        </w:rPr>
        <w:br w:type="page"/>
      </w:r>
    </w:p>
    <w:p w:rsidR="005E3425" w:rsidRPr="00FA1AF8" w:rsidRDefault="005E3425" w:rsidP="00FA1AF8">
      <w:pPr>
        <w:tabs>
          <w:tab w:val="left" w:pos="0"/>
        </w:tabs>
        <w:spacing w:before="120" w:after="0" w:line="240" w:lineRule="auto"/>
        <w:outlineLvl w:val="0"/>
        <w:rPr>
          <w:rFonts w:ascii="Gill Sans MT" w:hAnsi="Gill Sans MT"/>
          <w:b/>
          <w:bCs/>
          <w:sz w:val="24"/>
          <w:szCs w:val="24"/>
        </w:rPr>
      </w:pPr>
      <w:r w:rsidRPr="00FA1AF8">
        <w:rPr>
          <w:rFonts w:ascii="Gill Sans MT" w:hAnsi="Gill Sans MT"/>
          <w:b/>
          <w:bCs/>
          <w:sz w:val="24"/>
          <w:szCs w:val="24"/>
        </w:rPr>
        <w:t xml:space="preserve">SECTION </w:t>
      </w:r>
      <w:r w:rsidR="00C93E15">
        <w:rPr>
          <w:rFonts w:ascii="Gill Sans MT" w:hAnsi="Gill Sans MT"/>
          <w:b/>
          <w:bCs/>
          <w:sz w:val="24"/>
          <w:szCs w:val="24"/>
        </w:rPr>
        <w:t>6</w:t>
      </w:r>
    </w:p>
    <w:p w:rsidR="005E3425" w:rsidRDefault="00B46075" w:rsidP="004F2538">
      <w:pPr>
        <w:tabs>
          <w:tab w:val="left" w:pos="0"/>
        </w:tabs>
        <w:spacing w:after="0" w:line="240" w:lineRule="auto"/>
        <w:jc w:val="center"/>
        <w:outlineLvl w:val="0"/>
        <w:rPr>
          <w:rFonts w:ascii="Gill Sans MT" w:hAnsi="Gill Sans MT" w:cs="Arial"/>
          <w:b/>
          <w:bCs/>
          <w:sz w:val="24"/>
          <w:szCs w:val="24"/>
          <w:u w:val="single"/>
        </w:rPr>
      </w:pPr>
      <w:r>
        <w:rPr>
          <w:rFonts w:ascii="Gill Sans MT" w:hAnsi="Gill Sans MT"/>
          <w:b/>
          <w:bCs/>
          <w:sz w:val="24"/>
          <w:szCs w:val="24"/>
          <w:u w:val="single"/>
        </w:rPr>
        <w:t>(</w:t>
      </w:r>
      <w:proofErr w:type="spellStart"/>
      <w:r>
        <w:rPr>
          <w:rFonts w:ascii="Gill Sans MT" w:hAnsi="Gill Sans MT"/>
          <w:b/>
          <w:bCs/>
          <w:sz w:val="24"/>
          <w:szCs w:val="24"/>
          <w:u w:val="single"/>
        </w:rPr>
        <w:t>i</w:t>
      </w:r>
      <w:proofErr w:type="spellEnd"/>
      <w:r>
        <w:rPr>
          <w:rFonts w:ascii="Gill Sans MT" w:hAnsi="Gill Sans MT"/>
          <w:b/>
          <w:bCs/>
          <w:sz w:val="24"/>
          <w:szCs w:val="24"/>
          <w:u w:val="single"/>
        </w:rPr>
        <w:t xml:space="preserve">) </w:t>
      </w:r>
      <w:r w:rsidR="005E3425">
        <w:rPr>
          <w:rFonts w:ascii="Gill Sans MT" w:hAnsi="Gill Sans MT"/>
          <w:b/>
          <w:bCs/>
          <w:sz w:val="24"/>
          <w:szCs w:val="24"/>
          <w:u w:val="single"/>
        </w:rPr>
        <w:t xml:space="preserve">STAFF SUPPLEMENTARY INFORMATION FORM </w:t>
      </w:r>
      <w:r w:rsidR="007F22CE">
        <w:rPr>
          <w:rFonts w:ascii="Gill Sans MT" w:hAnsi="Gill Sans MT"/>
          <w:b/>
          <w:bCs/>
          <w:sz w:val="24"/>
          <w:szCs w:val="24"/>
          <w:u w:val="single"/>
        </w:rPr>
        <w:t>202</w:t>
      </w:r>
      <w:ins w:id="420" w:author="Maria Anderson" w:date="2020-11-16T12:36:00Z">
        <w:r w:rsidR="003738EA">
          <w:rPr>
            <w:rFonts w:ascii="Gill Sans MT" w:hAnsi="Gill Sans MT"/>
            <w:b/>
            <w:bCs/>
            <w:sz w:val="24"/>
            <w:szCs w:val="24"/>
            <w:u w:val="single"/>
          </w:rPr>
          <w:t>2</w:t>
        </w:r>
      </w:ins>
      <w:del w:id="421" w:author="Maria Anderson" w:date="2020-11-16T12:36:00Z">
        <w:r w:rsidR="007F22CE" w:rsidDel="003738EA">
          <w:rPr>
            <w:rFonts w:ascii="Gill Sans MT" w:hAnsi="Gill Sans MT"/>
            <w:b/>
            <w:bCs/>
            <w:sz w:val="24"/>
            <w:szCs w:val="24"/>
            <w:u w:val="single"/>
          </w:rPr>
          <w:delText>1</w:delText>
        </w:r>
      </w:del>
      <w:r w:rsidR="007F22CE">
        <w:rPr>
          <w:rFonts w:ascii="Gill Sans MT" w:hAnsi="Gill Sans MT"/>
          <w:b/>
          <w:bCs/>
          <w:sz w:val="24"/>
          <w:szCs w:val="24"/>
          <w:u w:val="single"/>
        </w:rPr>
        <w:t>/202</w:t>
      </w:r>
      <w:ins w:id="422" w:author="Maria Anderson" w:date="2020-11-16T12:36:00Z">
        <w:r w:rsidR="003738EA">
          <w:rPr>
            <w:rFonts w:ascii="Gill Sans MT" w:hAnsi="Gill Sans MT"/>
            <w:b/>
            <w:bCs/>
            <w:sz w:val="24"/>
            <w:szCs w:val="24"/>
            <w:u w:val="single"/>
          </w:rPr>
          <w:t>3</w:t>
        </w:r>
      </w:ins>
      <w:del w:id="423" w:author="Maria Anderson" w:date="2020-11-16T12:36:00Z">
        <w:r w:rsidR="007F22CE" w:rsidDel="003738EA">
          <w:rPr>
            <w:rFonts w:ascii="Gill Sans MT" w:hAnsi="Gill Sans MT"/>
            <w:b/>
            <w:bCs/>
            <w:sz w:val="24"/>
            <w:szCs w:val="24"/>
            <w:u w:val="single"/>
          </w:rPr>
          <w:delText>2</w:delText>
        </w:r>
      </w:del>
    </w:p>
    <w:p w:rsidR="005E3425" w:rsidRDefault="005E3425" w:rsidP="005E3425">
      <w:pPr>
        <w:pStyle w:val="Default"/>
        <w:spacing w:before="120" w:after="200"/>
        <w:rPr>
          <w:rFonts w:ascii="Gill Sans MT" w:hAnsi="Gill Sans MT"/>
        </w:rPr>
      </w:pPr>
      <w:r>
        <w:rPr>
          <w:rFonts w:ascii="Gill Sans MT" w:hAnsi="Gill Sans MT"/>
        </w:rPr>
        <w:t xml:space="preserve">Please note this is a supplementary information form for administration purposes only and is not an application form. It will </w:t>
      </w:r>
      <w:r w:rsidR="006D6FF0">
        <w:rPr>
          <w:rFonts w:ascii="Gill Sans MT" w:hAnsi="Gill Sans MT"/>
        </w:rPr>
        <w:t xml:space="preserve">be </w:t>
      </w:r>
      <w:r>
        <w:rPr>
          <w:rFonts w:ascii="Gill Sans MT" w:hAnsi="Gill Sans MT"/>
        </w:rPr>
        <w:t xml:space="preserve">used to rank a submitted application according to the published admission criteria. </w:t>
      </w:r>
      <w:ins w:id="424" w:author="Maria Anderson" w:date="2020-11-16T12:37:00Z">
        <w:r w:rsidR="003738EA">
          <w:rPr>
            <w:rFonts w:ascii="Gill Sans MT" w:hAnsi="Gill Sans MT"/>
          </w:rPr>
          <w:t xml:space="preserve"> Definition of staff for this purpose, is for those teaching and non-teaching staff at the school/academy.</w:t>
        </w:r>
      </w:ins>
    </w:p>
    <w:tbl>
      <w:tblPr>
        <w:tblStyle w:val="Corporatetablestyle"/>
        <w:tblW w:w="10257" w:type="dxa"/>
        <w:tblBorders>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257"/>
      </w:tblGrid>
      <w:tr w:rsidR="005E3425" w:rsidTr="00FA1AF8">
        <w:trPr>
          <w:cnfStyle w:val="100000000000" w:firstRow="1" w:lastRow="0" w:firstColumn="0" w:lastColumn="0" w:oddVBand="0" w:evenVBand="0" w:oddHBand="0" w:evenHBand="0" w:firstRowFirstColumn="0" w:firstRowLastColumn="0" w:lastRowFirstColumn="0" w:lastRowLastColumn="0"/>
        </w:trPr>
        <w:tc>
          <w:tcPr>
            <w:tcW w:w="10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tcMar>
          </w:tcPr>
          <w:p w:rsidR="005E3425" w:rsidRDefault="005E3425" w:rsidP="004F2538">
            <w:pPr>
              <w:tabs>
                <w:tab w:val="left" w:pos="0"/>
              </w:tabs>
              <w:spacing w:after="60" w:line="240" w:lineRule="auto"/>
              <w:rPr>
                <w:b w:val="0"/>
                <w:color w:val="000000"/>
                <w:sz w:val="24"/>
                <w:szCs w:val="24"/>
              </w:rPr>
            </w:pPr>
            <w:r>
              <w:rPr>
                <w:color w:val="000000"/>
                <w:sz w:val="24"/>
                <w:szCs w:val="24"/>
              </w:rPr>
              <w:t>Only complete this form if you are:</w:t>
            </w:r>
          </w:p>
          <w:p w:rsidR="005E3425" w:rsidRDefault="005E3425" w:rsidP="004F2538">
            <w:pPr>
              <w:numPr>
                <w:ilvl w:val="0"/>
                <w:numId w:val="29"/>
              </w:numPr>
              <w:spacing w:after="0"/>
              <w:rPr>
                <w:b w:val="0"/>
                <w:color w:val="000000"/>
                <w:sz w:val="24"/>
                <w:szCs w:val="24"/>
              </w:rPr>
            </w:pPr>
            <w:r>
              <w:rPr>
                <w:color w:val="000000"/>
                <w:sz w:val="24"/>
                <w:szCs w:val="24"/>
              </w:rPr>
              <w:t xml:space="preserve">A member of staff employed </w:t>
            </w:r>
            <w:r>
              <w:rPr>
                <w:sz w:val="24"/>
                <w:szCs w:val="24"/>
              </w:rPr>
              <w:t>on a permanent contract by the school (and working at the school applied for)</w:t>
            </w:r>
            <w:r>
              <w:rPr>
                <w:color w:val="000000"/>
                <w:sz w:val="24"/>
                <w:szCs w:val="24"/>
              </w:rPr>
              <w:t xml:space="preserve"> for </w:t>
            </w:r>
            <w:r>
              <w:rPr>
                <w:sz w:val="24"/>
                <w:szCs w:val="24"/>
              </w:rPr>
              <w:t>two or more years at the time at which the application for admission to the school is made;</w:t>
            </w:r>
          </w:p>
          <w:p w:rsidR="005E3425" w:rsidRDefault="005E3425" w:rsidP="004F2538">
            <w:pPr>
              <w:spacing w:before="0" w:after="0"/>
              <w:ind w:left="360"/>
              <w:rPr>
                <w:b w:val="0"/>
                <w:color w:val="000000"/>
                <w:sz w:val="24"/>
                <w:szCs w:val="24"/>
              </w:rPr>
            </w:pPr>
            <w:r>
              <w:rPr>
                <w:color w:val="000000"/>
                <w:sz w:val="24"/>
                <w:szCs w:val="24"/>
              </w:rPr>
              <w:t>or</w:t>
            </w:r>
          </w:p>
          <w:p w:rsidR="005E3425" w:rsidRDefault="005E3425" w:rsidP="004F2538">
            <w:pPr>
              <w:numPr>
                <w:ilvl w:val="0"/>
                <w:numId w:val="29"/>
              </w:numPr>
              <w:spacing w:after="0"/>
              <w:rPr>
                <w:sz w:val="24"/>
                <w:szCs w:val="24"/>
              </w:rPr>
            </w:pPr>
            <w:r>
              <w:rPr>
                <w:sz w:val="24"/>
                <w:szCs w:val="24"/>
              </w:rPr>
              <w:t xml:space="preserve">A member of staff recruited to fill a vacant post for which there is a demonstrable </w:t>
            </w:r>
            <w:r w:rsidRPr="00617CE7">
              <w:rPr>
                <w:sz w:val="24"/>
                <w:szCs w:val="24"/>
              </w:rPr>
              <w:t>skill shortage.</w:t>
            </w:r>
          </w:p>
        </w:tc>
      </w:tr>
    </w:tbl>
    <w:p w:rsidR="005E3425" w:rsidRDefault="005E3425" w:rsidP="005E3425">
      <w:pPr>
        <w:tabs>
          <w:tab w:val="left" w:pos="0"/>
        </w:tabs>
        <w:spacing w:before="120" w:after="240" w:line="240" w:lineRule="auto"/>
        <w:rPr>
          <w:rFonts w:ascii="Gill Sans MT" w:hAnsi="Gill Sans MT"/>
          <w:color w:val="000000"/>
          <w:sz w:val="24"/>
          <w:szCs w:val="24"/>
        </w:rPr>
      </w:pPr>
      <w:r>
        <w:rPr>
          <w:rFonts w:ascii="Gill Sans MT" w:hAnsi="Gill Sans MT"/>
          <w:color w:val="000000"/>
          <w:sz w:val="24"/>
          <w:szCs w:val="24"/>
        </w:rPr>
        <w:t xml:space="preserve">If you are applying under a) or b) above, </w:t>
      </w:r>
      <w:r w:rsidR="00590D06" w:rsidRPr="008918D8">
        <w:rPr>
          <w:rFonts w:ascii="Gill Sans MT" w:hAnsi="Gill Sans MT"/>
          <w:color w:val="000000"/>
          <w:sz w:val="24"/>
        </w:rPr>
        <w:t xml:space="preserve">you need to take this form to </w:t>
      </w:r>
      <w:r w:rsidR="00E8472C">
        <w:rPr>
          <w:rFonts w:ascii="Gill Sans MT" w:hAnsi="Gill Sans MT"/>
          <w:color w:val="000000"/>
          <w:sz w:val="24"/>
        </w:rPr>
        <w:t>the</w:t>
      </w:r>
      <w:r w:rsidR="00590D06" w:rsidRPr="008918D8">
        <w:rPr>
          <w:rFonts w:ascii="Gill Sans MT" w:hAnsi="Gill Sans MT"/>
          <w:color w:val="000000"/>
          <w:sz w:val="24"/>
        </w:rPr>
        <w:t xml:space="preserve"> school</w:t>
      </w:r>
      <w:r w:rsidR="00E8472C">
        <w:rPr>
          <w:rFonts w:ascii="Gill Sans MT" w:hAnsi="Gill Sans MT"/>
          <w:color w:val="000000"/>
          <w:sz w:val="24"/>
        </w:rPr>
        <w:t xml:space="preserve"> of employment</w:t>
      </w:r>
      <w:r w:rsidR="00590D06" w:rsidRPr="008918D8">
        <w:rPr>
          <w:rFonts w:ascii="Gill Sans MT" w:hAnsi="Gill Sans MT"/>
          <w:color w:val="000000"/>
          <w:sz w:val="24"/>
        </w:rPr>
        <w:t xml:space="preserve"> for the school to</w:t>
      </w:r>
      <w:r w:rsidR="00590D06" w:rsidRPr="008918D8">
        <w:rPr>
          <w:rFonts w:ascii="Gill Sans MT" w:hAnsi="Gill Sans MT"/>
          <w:color w:val="000000"/>
          <w:sz w:val="28"/>
          <w:szCs w:val="24"/>
        </w:rPr>
        <w:t xml:space="preserve"> </w:t>
      </w:r>
      <w:r w:rsidR="00590D06" w:rsidRPr="00FA0F03">
        <w:rPr>
          <w:rFonts w:ascii="Gill Sans MT" w:hAnsi="Gill Sans MT"/>
          <w:color w:val="000000"/>
          <w:sz w:val="24"/>
          <w:szCs w:val="24"/>
        </w:rPr>
        <w:t xml:space="preserve">complete </w:t>
      </w:r>
      <w:r w:rsidR="00590D06" w:rsidRPr="008918D8">
        <w:rPr>
          <w:rFonts w:ascii="Gill Sans MT" w:hAnsi="Gill Sans MT"/>
          <w:color w:val="000000"/>
          <w:sz w:val="24"/>
        </w:rPr>
        <w:t xml:space="preserve">part B. You then need to return the completed form </w:t>
      </w:r>
      <w:r w:rsidR="00590D06" w:rsidRPr="008918D8">
        <w:rPr>
          <w:rFonts w:ascii="Gill Sans MT" w:hAnsi="Gill Sans MT"/>
          <w:sz w:val="24"/>
        </w:rPr>
        <w:t xml:space="preserve">by 15 January </w:t>
      </w:r>
      <w:r w:rsidR="007F22CE">
        <w:rPr>
          <w:rFonts w:ascii="Gill Sans MT" w:hAnsi="Gill Sans MT"/>
          <w:sz w:val="24"/>
        </w:rPr>
        <w:t>202</w:t>
      </w:r>
      <w:ins w:id="425" w:author="Maria Anderson" w:date="2020-11-16T12:37:00Z">
        <w:r w:rsidR="003738EA">
          <w:rPr>
            <w:rFonts w:ascii="Gill Sans MT" w:hAnsi="Gill Sans MT"/>
            <w:sz w:val="24"/>
          </w:rPr>
          <w:t>2</w:t>
        </w:r>
      </w:ins>
      <w:del w:id="426" w:author="Maria Anderson" w:date="2020-11-16T12:37:00Z">
        <w:r w:rsidR="007F22CE" w:rsidDel="003738EA">
          <w:rPr>
            <w:rFonts w:ascii="Gill Sans MT" w:hAnsi="Gill Sans MT"/>
            <w:sz w:val="24"/>
          </w:rPr>
          <w:delText>1</w:delText>
        </w:r>
      </w:del>
      <w:r w:rsidR="007F22CE" w:rsidRPr="008918D8">
        <w:rPr>
          <w:rFonts w:ascii="Gill Sans MT" w:hAnsi="Gill Sans MT"/>
          <w:sz w:val="24"/>
        </w:rPr>
        <w:t xml:space="preserve"> </w:t>
      </w:r>
      <w:r w:rsidR="00590D06" w:rsidRPr="008918D8">
        <w:rPr>
          <w:rFonts w:ascii="Gill Sans MT" w:hAnsi="Gill Sans MT"/>
          <w:sz w:val="24"/>
        </w:rPr>
        <w:t>to be included in the normal point of entry allocations made on 1</w:t>
      </w:r>
      <w:ins w:id="427" w:author="Maria Anderson" w:date="2020-11-16T12:37:00Z">
        <w:r w:rsidR="003738EA">
          <w:rPr>
            <w:rFonts w:ascii="Gill Sans MT" w:hAnsi="Gill Sans MT"/>
            <w:sz w:val="24"/>
          </w:rPr>
          <w:t>9</w:t>
        </w:r>
      </w:ins>
      <w:del w:id="428" w:author="Maria Anderson" w:date="2020-11-16T12:37:00Z">
        <w:r w:rsidR="00590D06" w:rsidRPr="008918D8" w:rsidDel="003738EA">
          <w:rPr>
            <w:rFonts w:ascii="Gill Sans MT" w:hAnsi="Gill Sans MT"/>
            <w:sz w:val="24"/>
          </w:rPr>
          <w:delText>6</w:delText>
        </w:r>
      </w:del>
      <w:r w:rsidR="00590D06" w:rsidRPr="008918D8">
        <w:rPr>
          <w:rFonts w:ascii="Gill Sans MT" w:hAnsi="Gill Sans MT"/>
          <w:sz w:val="24"/>
        </w:rPr>
        <w:t xml:space="preserve"> April </w:t>
      </w:r>
      <w:r w:rsidR="007F22CE">
        <w:rPr>
          <w:rFonts w:ascii="Gill Sans MT" w:hAnsi="Gill Sans MT"/>
          <w:sz w:val="24"/>
        </w:rPr>
        <w:t>202</w:t>
      </w:r>
      <w:ins w:id="429" w:author="Maria Anderson" w:date="2020-11-16T12:37:00Z">
        <w:r w:rsidR="003738EA">
          <w:rPr>
            <w:rFonts w:ascii="Gill Sans MT" w:hAnsi="Gill Sans MT"/>
            <w:sz w:val="24"/>
          </w:rPr>
          <w:t>2</w:t>
        </w:r>
      </w:ins>
      <w:del w:id="430" w:author="Maria Anderson" w:date="2020-11-16T12:37:00Z">
        <w:r w:rsidR="007F22CE" w:rsidDel="003738EA">
          <w:rPr>
            <w:rFonts w:ascii="Gill Sans MT" w:hAnsi="Gill Sans MT"/>
            <w:sz w:val="24"/>
          </w:rPr>
          <w:delText>1</w:delText>
        </w:r>
      </w:del>
      <w:r w:rsidR="00590D06" w:rsidRPr="008918D8">
        <w:rPr>
          <w:rFonts w:ascii="Gill Sans MT" w:hAnsi="Gill Sans MT"/>
          <w:sz w:val="24"/>
        </w:rPr>
        <w:t xml:space="preserve">. Forms received after this date will still be considered but will not be included within the first allocation round. </w:t>
      </w:r>
      <w:r w:rsidR="007F22CE" w:rsidRPr="00612526">
        <w:rPr>
          <w:rFonts w:ascii="Gill Sans MT" w:hAnsi="Gill Sans MT"/>
          <w:sz w:val="24"/>
          <w:szCs w:val="24"/>
        </w:rPr>
        <w:t xml:space="preserve">For an in-year admission to any year group, the form should be submitted with the application form. </w:t>
      </w:r>
      <w:r w:rsidR="00590D06" w:rsidRPr="008918D8">
        <w:rPr>
          <w:rFonts w:ascii="Gill Sans MT" w:hAnsi="Gill Sans MT"/>
          <w:sz w:val="24"/>
        </w:rPr>
        <w:t>Return the form to:</w:t>
      </w:r>
      <w:r w:rsidR="00590D06">
        <w:rPr>
          <w:rFonts w:ascii="Gill Sans MT" w:hAnsi="Gill Sans MT"/>
          <w:sz w:val="24"/>
        </w:rPr>
        <w:t xml:space="preserve"> </w:t>
      </w:r>
      <w:r>
        <w:rPr>
          <w:rFonts w:ascii="Gill Sans MT" w:hAnsi="Gill Sans MT"/>
          <w:color w:val="000000"/>
          <w:sz w:val="24"/>
          <w:szCs w:val="24"/>
        </w:rPr>
        <w:t>School Admissions Team, Education, Participation and Skills, Plymouth City Council, Windsor House, Tavistock Road Plymouth, PL6 5UF.</w:t>
      </w:r>
    </w:p>
    <w:p w:rsidR="005E3425" w:rsidRDefault="00590D06" w:rsidP="00612526">
      <w:pPr>
        <w:tabs>
          <w:tab w:val="left" w:pos="0"/>
        </w:tabs>
        <w:spacing w:before="120" w:after="0" w:line="240" w:lineRule="auto"/>
        <w:outlineLvl w:val="0"/>
        <w:rPr>
          <w:rFonts w:ascii="Gill Sans MT" w:hAnsi="Gill Sans MT"/>
          <w:b/>
          <w:bCs/>
          <w:color w:val="000000"/>
          <w:sz w:val="24"/>
          <w:szCs w:val="24"/>
        </w:rPr>
      </w:pPr>
      <w:r>
        <w:rPr>
          <w:rFonts w:ascii="Gill Sans MT" w:hAnsi="Gill Sans MT"/>
          <w:b/>
          <w:bCs/>
          <w:color w:val="000000"/>
          <w:sz w:val="24"/>
          <w:szCs w:val="24"/>
        </w:rPr>
        <w:t xml:space="preserve">Part A - </w:t>
      </w:r>
      <w:r w:rsidR="005E3425">
        <w:rPr>
          <w:rFonts w:ascii="Gill Sans MT" w:hAnsi="Gill Sans MT"/>
          <w:b/>
          <w:bCs/>
          <w:color w:val="000000"/>
          <w:sz w:val="24"/>
          <w:szCs w:val="24"/>
        </w:rPr>
        <w:t>To be completed by the parent/carer</w:t>
      </w:r>
    </w:p>
    <w:tbl>
      <w:tblPr>
        <w:tblStyle w:val="Corporatetablestyle"/>
        <w:tblW w:w="10036" w:type="dxa"/>
        <w:tblInd w:w="0" w:type="dxa"/>
        <w:tblCellMar>
          <w:left w:w="108" w:type="dxa"/>
          <w:right w:w="108" w:type="dxa"/>
        </w:tblCellMar>
        <w:tblLook w:val="04A0" w:firstRow="1" w:lastRow="0" w:firstColumn="1" w:lastColumn="0" w:noHBand="0" w:noVBand="1"/>
      </w:tblPr>
      <w:tblGrid>
        <w:gridCol w:w="4253"/>
        <w:gridCol w:w="5783"/>
      </w:tblGrid>
      <w:tr w:rsidR="005E3425" w:rsidTr="00590D06">
        <w:trPr>
          <w:cnfStyle w:val="100000000000" w:firstRow="1" w:lastRow="0" w:firstColumn="0" w:lastColumn="0" w:oddVBand="0" w:evenVBand="0" w:oddHBand="0" w:evenHBand="0" w:firstRowFirstColumn="0" w:firstRowLastColumn="0" w:lastRowFirstColumn="0" w:lastRowLastColumn="0"/>
          <w:trHeight w:val="567"/>
        </w:trPr>
        <w:tc>
          <w:tcPr>
            <w:tcW w:w="4253" w:type="dxa"/>
            <w:shd w:val="clear" w:color="auto" w:fill="D9D9D9" w:themeFill="background1" w:themeFillShade="D9"/>
            <w:tcMar>
              <w:left w:w="108" w:type="dxa"/>
            </w:tcMar>
          </w:tcPr>
          <w:p w:rsidR="005E3425" w:rsidRPr="009565C2" w:rsidRDefault="005E3425" w:rsidP="001D0B80">
            <w:pPr>
              <w:spacing w:after="60" w:line="240" w:lineRule="auto"/>
              <w:outlineLvl w:val="0"/>
              <w:rPr>
                <w:b w:val="0"/>
                <w:bCs w:val="0"/>
                <w:color w:val="000000"/>
                <w:sz w:val="24"/>
                <w:szCs w:val="24"/>
              </w:rPr>
            </w:pPr>
            <w:r w:rsidRPr="00590D06">
              <w:rPr>
                <w:color w:val="000000"/>
                <w:sz w:val="24"/>
                <w:szCs w:val="24"/>
              </w:rPr>
              <w:t>Child’s full name:</w:t>
            </w:r>
          </w:p>
        </w:tc>
        <w:tc>
          <w:tcPr>
            <w:tcW w:w="5783" w:type="dxa"/>
            <w:shd w:val="clear" w:color="auto" w:fill="FFFFFF" w:themeFill="background1"/>
            <w:tcMar>
              <w:left w:w="108" w:type="dxa"/>
            </w:tcMar>
          </w:tcPr>
          <w:p w:rsidR="005E3425" w:rsidRDefault="005E3425" w:rsidP="001D0B80">
            <w:pPr>
              <w:spacing w:after="60" w:line="240" w:lineRule="auto"/>
              <w:outlineLvl w:val="0"/>
              <w:rPr>
                <w:color w:val="00000A"/>
                <w:szCs w:val="24"/>
              </w:rPr>
            </w:pPr>
          </w:p>
        </w:tc>
      </w:tr>
      <w:tr w:rsidR="005E3425" w:rsidTr="00590D06">
        <w:trPr>
          <w:trHeight w:val="567"/>
        </w:trPr>
        <w:tc>
          <w:tcPr>
            <w:tcW w:w="4253" w:type="dxa"/>
            <w:shd w:val="clear" w:color="auto" w:fill="D9D9D9" w:themeFill="background1" w:themeFillShade="D9"/>
            <w:tcMar>
              <w:left w:w="108" w:type="dxa"/>
            </w:tcMar>
          </w:tcPr>
          <w:p w:rsidR="005E3425" w:rsidRDefault="005E3425" w:rsidP="001D0B80">
            <w:pPr>
              <w:spacing w:after="60"/>
              <w:outlineLvl w:val="0"/>
              <w:rPr>
                <w:bCs/>
                <w:color w:val="000000"/>
                <w:sz w:val="24"/>
                <w:szCs w:val="24"/>
              </w:rPr>
            </w:pPr>
            <w:r>
              <w:rPr>
                <w:bCs/>
                <w:color w:val="000000"/>
                <w:sz w:val="24"/>
                <w:szCs w:val="24"/>
              </w:rPr>
              <w:t>Date of birth:</w:t>
            </w:r>
          </w:p>
        </w:tc>
        <w:tc>
          <w:tcPr>
            <w:tcW w:w="5783" w:type="dxa"/>
            <w:shd w:val="clear" w:color="auto" w:fill="FFFFFF" w:themeFill="background1"/>
            <w:tcMar>
              <w:left w:w="108" w:type="dxa"/>
            </w:tcMar>
          </w:tcPr>
          <w:p w:rsidR="005E3425" w:rsidRDefault="005E3425" w:rsidP="001D0B80">
            <w:pPr>
              <w:spacing w:after="60"/>
              <w:outlineLvl w:val="0"/>
              <w:rPr>
                <w:bCs/>
                <w:color w:val="000000"/>
                <w:sz w:val="24"/>
                <w:szCs w:val="24"/>
              </w:rPr>
            </w:pPr>
          </w:p>
        </w:tc>
      </w:tr>
      <w:tr w:rsidR="005E3425" w:rsidTr="00590D06">
        <w:trPr>
          <w:trHeight w:val="567"/>
        </w:trPr>
        <w:tc>
          <w:tcPr>
            <w:tcW w:w="4253" w:type="dxa"/>
            <w:shd w:val="clear" w:color="auto" w:fill="D9D9D9" w:themeFill="background1" w:themeFillShade="D9"/>
            <w:tcMar>
              <w:left w:w="108" w:type="dxa"/>
            </w:tcMar>
          </w:tcPr>
          <w:p w:rsidR="005E3425" w:rsidRDefault="005E3425" w:rsidP="001D0B80">
            <w:pPr>
              <w:spacing w:after="60"/>
              <w:outlineLvl w:val="0"/>
              <w:rPr>
                <w:bCs/>
                <w:color w:val="000000"/>
                <w:sz w:val="24"/>
                <w:szCs w:val="24"/>
              </w:rPr>
            </w:pPr>
            <w:r>
              <w:rPr>
                <w:bCs/>
                <w:color w:val="000000"/>
                <w:sz w:val="24"/>
                <w:szCs w:val="24"/>
              </w:rPr>
              <w:t>Member of staff employed by the school:</w:t>
            </w:r>
          </w:p>
        </w:tc>
        <w:tc>
          <w:tcPr>
            <w:tcW w:w="5783" w:type="dxa"/>
            <w:shd w:val="clear" w:color="auto" w:fill="FFFFFF" w:themeFill="background1"/>
            <w:tcMar>
              <w:left w:w="108" w:type="dxa"/>
            </w:tcMar>
          </w:tcPr>
          <w:p w:rsidR="005E3425" w:rsidRDefault="005E3425" w:rsidP="001D0B80">
            <w:pPr>
              <w:spacing w:after="60"/>
              <w:outlineLvl w:val="0"/>
              <w:rPr>
                <w:bCs/>
                <w:color w:val="000000"/>
                <w:sz w:val="24"/>
                <w:szCs w:val="24"/>
              </w:rPr>
            </w:pPr>
          </w:p>
        </w:tc>
      </w:tr>
      <w:tr w:rsidR="005E3425" w:rsidTr="00590D06">
        <w:trPr>
          <w:trHeight w:val="567"/>
        </w:trPr>
        <w:tc>
          <w:tcPr>
            <w:tcW w:w="4253" w:type="dxa"/>
            <w:shd w:val="clear" w:color="auto" w:fill="D9D9D9" w:themeFill="background1" w:themeFillShade="D9"/>
            <w:tcMar>
              <w:left w:w="108" w:type="dxa"/>
            </w:tcMar>
          </w:tcPr>
          <w:p w:rsidR="005E3425" w:rsidRDefault="005E3425" w:rsidP="001D0B80">
            <w:pPr>
              <w:spacing w:after="60"/>
              <w:outlineLvl w:val="0"/>
              <w:rPr>
                <w:bCs/>
                <w:color w:val="000000"/>
                <w:sz w:val="24"/>
                <w:szCs w:val="24"/>
              </w:rPr>
            </w:pPr>
            <w:r>
              <w:rPr>
                <w:bCs/>
                <w:color w:val="000000"/>
                <w:sz w:val="24"/>
                <w:szCs w:val="24"/>
              </w:rPr>
              <w:t>Name of school</w:t>
            </w:r>
            <w:r w:rsidR="00E8472C">
              <w:rPr>
                <w:bCs/>
                <w:color w:val="000000"/>
                <w:sz w:val="24"/>
                <w:szCs w:val="24"/>
              </w:rPr>
              <w:t xml:space="preserve"> of employment</w:t>
            </w:r>
            <w:r>
              <w:rPr>
                <w:bCs/>
                <w:color w:val="000000"/>
                <w:sz w:val="24"/>
                <w:szCs w:val="24"/>
              </w:rPr>
              <w:t>:</w:t>
            </w:r>
          </w:p>
        </w:tc>
        <w:tc>
          <w:tcPr>
            <w:tcW w:w="5783" w:type="dxa"/>
            <w:shd w:val="clear" w:color="auto" w:fill="FFFFFF" w:themeFill="background1"/>
            <w:tcMar>
              <w:left w:w="108" w:type="dxa"/>
            </w:tcMar>
          </w:tcPr>
          <w:p w:rsidR="005E3425" w:rsidRDefault="005E3425" w:rsidP="001D0B80">
            <w:pPr>
              <w:spacing w:after="60"/>
              <w:outlineLvl w:val="0"/>
              <w:rPr>
                <w:bCs/>
                <w:color w:val="000000"/>
                <w:sz w:val="24"/>
                <w:szCs w:val="24"/>
              </w:rPr>
            </w:pPr>
          </w:p>
        </w:tc>
      </w:tr>
      <w:tr w:rsidR="005E3425" w:rsidTr="00590D06">
        <w:trPr>
          <w:trHeight w:val="567"/>
        </w:trPr>
        <w:tc>
          <w:tcPr>
            <w:tcW w:w="4253" w:type="dxa"/>
            <w:shd w:val="clear" w:color="auto" w:fill="D9D9D9" w:themeFill="background1" w:themeFillShade="D9"/>
            <w:tcMar>
              <w:left w:w="108" w:type="dxa"/>
            </w:tcMar>
          </w:tcPr>
          <w:p w:rsidR="005E3425" w:rsidRDefault="005E3425" w:rsidP="001D0B80">
            <w:pPr>
              <w:spacing w:after="60"/>
              <w:outlineLvl w:val="0"/>
              <w:rPr>
                <w:bCs/>
                <w:color w:val="000000"/>
                <w:sz w:val="24"/>
                <w:szCs w:val="24"/>
              </w:rPr>
            </w:pPr>
            <w:r>
              <w:rPr>
                <w:bCs/>
                <w:color w:val="000000"/>
                <w:sz w:val="24"/>
                <w:szCs w:val="24"/>
              </w:rPr>
              <w:t>Name of parent/carer:</w:t>
            </w:r>
          </w:p>
        </w:tc>
        <w:tc>
          <w:tcPr>
            <w:tcW w:w="5783" w:type="dxa"/>
            <w:shd w:val="clear" w:color="auto" w:fill="FFFFFF" w:themeFill="background1"/>
            <w:tcMar>
              <w:left w:w="108" w:type="dxa"/>
            </w:tcMar>
          </w:tcPr>
          <w:p w:rsidR="005E3425" w:rsidRDefault="005E3425" w:rsidP="001D0B80">
            <w:pPr>
              <w:spacing w:after="60"/>
              <w:outlineLvl w:val="0"/>
              <w:rPr>
                <w:bCs/>
                <w:color w:val="000000"/>
                <w:sz w:val="24"/>
                <w:szCs w:val="24"/>
              </w:rPr>
            </w:pPr>
          </w:p>
        </w:tc>
      </w:tr>
      <w:tr w:rsidR="005E3425" w:rsidTr="00590D06">
        <w:trPr>
          <w:trHeight w:val="567"/>
        </w:trPr>
        <w:tc>
          <w:tcPr>
            <w:tcW w:w="4253" w:type="dxa"/>
            <w:shd w:val="clear" w:color="auto" w:fill="D9D9D9" w:themeFill="background1" w:themeFillShade="D9"/>
            <w:tcMar>
              <w:left w:w="108" w:type="dxa"/>
            </w:tcMar>
          </w:tcPr>
          <w:p w:rsidR="005E3425" w:rsidRDefault="005E3425" w:rsidP="001D0B80">
            <w:pPr>
              <w:spacing w:after="60"/>
              <w:outlineLvl w:val="0"/>
              <w:rPr>
                <w:bCs/>
                <w:color w:val="000000"/>
                <w:sz w:val="24"/>
                <w:szCs w:val="24"/>
              </w:rPr>
            </w:pPr>
            <w:r>
              <w:rPr>
                <w:bCs/>
                <w:color w:val="000000"/>
                <w:sz w:val="24"/>
                <w:szCs w:val="24"/>
              </w:rPr>
              <w:t>Relationship to child:</w:t>
            </w:r>
          </w:p>
        </w:tc>
        <w:tc>
          <w:tcPr>
            <w:tcW w:w="5783" w:type="dxa"/>
            <w:shd w:val="clear" w:color="auto" w:fill="FFFFFF" w:themeFill="background1"/>
            <w:tcMar>
              <w:left w:w="108" w:type="dxa"/>
            </w:tcMar>
          </w:tcPr>
          <w:p w:rsidR="005E3425" w:rsidRDefault="005E3425" w:rsidP="001D0B80">
            <w:pPr>
              <w:spacing w:after="60"/>
              <w:outlineLvl w:val="0"/>
              <w:rPr>
                <w:bCs/>
                <w:color w:val="000000"/>
                <w:sz w:val="24"/>
                <w:szCs w:val="24"/>
              </w:rPr>
            </w:pPr>
          </w:p>
        </w:tc>
      </w:tr>
      <w:tr w:rsidR="005E3425" w:rsidTr="00590D06">
        <w:trPr>
          <w:trHeight w:val="567"/>
        </w:trPr>
        <w:tc>
          <w:tcPr>
            <w:tcW w:w="4253" w:type="dxa"/>
            <w:shd w:val="clear" w:color="auto" w:fill="D9D9D9" w:themeFill="background1" w:themeFillShade="D9"/>
            <w:tcMar>
              <w:left w:w="108" w:type="dxa"/>
            </w:tcMar>
          </w:tcPr>
          <w:p w:rsidR="005E3425" w:rsidRDefault="005E3425" w:rsidP="001D0B80">
            <w:pPr>
              <w:spacing w:after="60"/>
              <w:outlineLvl w:val="0"/>
              <w:rPr>
                <w:bCs/>
                <w:color w:val="000000"/>
                <w:sz w:val="24"/>
                <w:szCs w:val="24"/>
              </w:rPr>
            </w:pPr>
            <w:r>
              <w:rPr>
                <w:bCs/>
                <w:color w:val="000000"/>
                <w:sz w:val="24"/>
                <w:szCs w:val="24"/>
              </w:rPr>
              <w:t>Signature:</w:t>
            </w:r>
          </w:p>
        </w:tc>
        <w:tc>
          <w:tcPr>
            <w:tcW w:w="5783" w:type="dxa"/>
            <w:shd w:val="clear" w:color="auto" w:fill="FFFFFF" w:themeFill="background1"/>
            <w:tcMar>
              <w:left w:w="108" w:type="dxa"/>
            </w:tcMar>
          </w:tcPr>
          <w:p w:rsidR="005E3425" w:rsidRDefault="005E3425" w:rsidP="001D0B80">
            <w:pPr>
              <w:spacing w:after="60"/>
              <w:outlineLvl w:val="0"/>
              <w:rPr>
                <w:bCs/>
                <w:color w:val="000000"/>
                <w:sz w:val="24"/>
                <w:szCs w:val="24"/>
              </w:rPr>
            </w:pPr>
          </w:p>
        </w:tc>
      </w:tr>
      <w:tr w:rsidR="005E3425" w:rsidTr="00590D06">
        <w:trPr>
          <w:trHeight w:val="567"/>
        </w:trPr>
        <w:tc>
          <w:tcPr>
            <w:tcW w:w="4253" w:type="dxa"/>
            <w:shd w:val="clear" w:color="auto" w:fill="D9D9D9" w:themeFill="background1" w:themeFillShade="D9"/>
            <w:tcMar>
              <w:left w:w="108" w:type="dxa"/>
            </w:tcMar>
          </w:tcPr>
          <w:p w:rsidR="005E3425" w:rsidRDefault="005E3425" w:rsidP="001D0B80">
            <w:pPr>
              <w:spacing w:after="60"/>
              <w:outlineLvl w:val="0"/>
              <w:rPr>
                <w:bCs/>
                <w:color w:val="000000"/>
                <w:sz w:val="24"/>
                <w:szCs w:val="24"/>
              </w:rPr>
            </w:pPr>
            <w:r>
              <w:rPr>
                <w:bCs/>
                <w:color w:val="000000"/>
                <w:sz w:val="24"/>
                <w:szCs w:val="24"/>
              </w:rPr>
              <w:t>Date:</w:t>
            </w:r>
          </w:p>
        </w:tc>
        <w:tc>
          <w:tcPr>
            <w:tcW w:w="5783" w:type="dxa"/>
            <w:shd w:val="clear" w:color="auto" w:fill="FFFFFF" w:themeFill="background1"/>
            <w:tcMar>
              <w:left w:w="108" w:type="dxa"/>
            </w:tcMar>
          </w:tcPr>
          <w:p w:rsidR="005E3425" w:rsidRDefault="005E3425" w:rsidP="001D0B80">
            <w:pPr>
              <w:spacing w:after="60"/>
              <w:outlineLvl w:val="0"/>
              <w:rPr>
                <w:bCs/>
                <w:color w:val="000000"/>
                <w:sz w:val="24"/>
                <w:szCs w:val="24"/>
              </w:rPr>
            </w:pPr>
          </w:p>
        </w:tc>
      </w:tr>
    </w:tbl>
    <w:p w:rsidR="00590D06" w:rsidRPr="00DA4CD1" w:rsidRDefault="00590D06" w:rsidP="00590D06">
      <w:pPr>
        <w:spacing w:after="0"/>
        <w:rPr>
          <w:rFonts w:ascii="Gill Sans MT" w:hAnsi="Gill Sans MT" w:cs="Arial"/>
          <w:b/>
          <w:szCs w:val="24"/>
        </w:rPr>
      </w:pPr>
      <w:r w:rsidRPr="00DA4CD1">
        <w:rPr>
          <w:rFonts w:ascii="Gill Sans MT" w:hAnsi="Gill Sans MT" w:cs="Arial"/>
          <w:b/>
          <w:szCs w:val="24"/>
        </w:rPr>
        <w:t>Data Protection</w:t>
      </w:r>
    </w:p>
    <w:p w:rsidR="00590D06" w:rsidRDefault="00590D06" w:rsidP="004F2538">
      <w:pPr>
        <w:tabs>
          <w:tab w:val="num" w:pos="0"/>
        </w:tabs>
        <w:spacing w:after="0" w:line="240" w:lineRule="auto"/>
        <w:rPr>
          <w:rFonts w:ascii="Gill Sans MT" w:hAnsi="Gill Sans MT" w:cs="Arial"/>
          <w:szCs w:val="24"/>
        </w:rPr>
      </w:pPr>
      <w:r w:rsidRPr="00DA4CD1">
        <w:rPr>
          <w:rFonts w:ascii="Gill Sans MT" w:hAnsi="Gill Sans MT" w:cs="Arial"/>
          <w:szCs w:val="24"/>
        </w:rPr>
        <w:t>The information collected on this form will be processed and may be stored electronically by the school in compliance with the Data Protection Act. The data may be shared with Plymouth City Council or other agent</w:t>
      </w:r>
      <w:r w:rsidR="006D6FF0">
        <w:rPr>
          <w:rFonts w:ascii="Gill Sans MT" w:hAnsi="Gill Sans MT" w:cs="Arial"/>
          <w:szCs w:val="24"/>
        </w:rPr>
        <w:t>s</w:t>
      </w:r>
      <w:r w:rsidRPr="00DA4CD1">
        <w:rPr>
          <w:rFonts w:ascii="Gill Sans MT" w:hAnsi="Gill Sans MT" w:cs="Arial"/>
          <w:szCs w:val="24"/>
        </w:rPr>
        <w:t xml:space="preserve">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w:t>
      </w:r>
      <w:r w:rsidR="006D6FF0">
        <w:rPr>
          <w:rFonts w:ascii="Gill Sans MT" w:hAnsi="Gill Sans MT" w:cs="Arial"/>
          <w:szCs w:val="24"/>
        </w:rPr>
        <w:t xml:space="preserve"> y</w:t>
      </w:r>
      <w:r w:rsidRPr="00DA4CD1">
        <w:rPr>
          <w:rFonts w:ascii="Gill Sans MT" w:hAnsi="Gill Sans MT" w:cs="Arial"/>
          <w:szCs w:val="24"/>
        </w:rPr>
        <w:t>ou acknowledge that you have read, understood and agreed to this data processing</w:t>
      </w:r>
      <w:r>
        <w:rPr>
          <w:rFonts w:ascii="Gill Sans MT" w:hAnsi="Gill Sans MT" w:cs="Arial"/>
          <w:szCs w:val="24"/>
        </w:rPr>
        <w:t>.</w:t>
      </w:r>
      <w:r>
        <w:rPr>
          <w:rFonts w:ascii="Gill Sans MT" w:hAnsi="Gill Sans MT" w:cs="Arial"/>
          <w:szCs w:val="24"/>
        </w:rPr>
        <w:br w:type="page"/>
      </w:r>
    </w:p>
    <w:p w:rsidR="00590D06" w:rsidRPr="008918D8" w:rsidRDefault="00590D06" w:rsidP="00590D06">
      <w:pPr>
        <w:tabs>
          <w:tab w:val="num" w:pos="0"/>
        </w:tabs>
        <w:spacing w:before="120" w:after="0" w:line="240" w:lineRule="auto"/>
        <w:rPr>
          <w:rFonts w:ascii="Gill Sans MT" w:hAnsi="Gill Sans MT"/>
          <w:b/>
          <w:bCs/>
          <w:sz w:val="24"/>
          <w:szCs w:val="24"/>
        </w:rPr>
      </w:pPr>
      <w:r w:rsidRPr="008918D8">
        <w:rPr>
          <w:rFonts w:ascii="Gill Sans MT" w:hAnsi="Gill Sans MT"/>
          <w:b/>
          <w:sz w:val="24"/>
          <w:szCs w:val="24"/>
        </w:rPr>
        <w:t xml:space="preserve">PART B - </w:t>
      </w:r>
      <w:r w:rsidRPr="008918D8">
        <w:rPr>
          <w:rFonts w:ascii="Gill Sans MT" w:hAnsi="Gill Sans MT"/>
          <w:b/>
          <w:bCs/>
          <w:sz w:val="24"/>
          <w:szCs w:val="24"/>
        </w:rPr>
        <w:t xml:space="preserve">To be completed by the school </w:t>
      </w:r>
      <w:r w:rsidR="00E8472C">
        <w:rPr>
          <w:rFonts w:ascii="Gill Sans MT" w:hAnsi="Gill Sans MT"/>
          <w:b/>
          <w:bCs/>
          <w:sz w:val="24"/>
          <w:szCs w:val="24"/>
        </w:rPr>
        <w:t>of employment</w:t>
      </w:r>
    </w:p>
    <w:tbl>
      <w:tblPr>
        <w:tblStyle w:val="Corporatetablestyle1"/>
        <w:tblW w:w="0" w:type="auto"/>
        <w:shd w:val="clear" w:color="auto" w:fill="D9D9D9" w:themeFill="background1" w:themeFillShade="D9"/>
        <w:tblLook w:val="04A0" w:firstRow="1" w:lastRow="0" w:firstColumn="1" w:lastColumn="0" w:noHBand="0" w:noVBand="1"/>
      </w:tblPr>
      <w:tblGrid>
        <w:gridCol w:w="4232"/>
        <w:gridCol w:w="2874"/>
        <w:gridCol w:w="2874"/>
      </w:tblGrid>
      <w:tr w:rsidR="00590D06" w:rsidRPr="00FB0654" w:rsidTr="001D0B80">
        <w:trPr>
          <w:cnfStyle w:val="100000000000" w:firstRow="1" w:lastRow="0" w:firstColumn="0" w:lastColumn="0" w:oddVBand="0" w:evenVBand="0" w:oddHBand="0" w:evenHBand="0" w:firstRowFirstColumn="0" w:firstRowLastColumn="0" w:lastRowFirstColumn="0" w:lastRowLastColumn="0"/>
          <w:trHeight w:val="567"/>
        </w:trPr>
        <w:tc>
          <w:tcPr>
            <w:tcW w:w="4232" w:type="dxa"/>
            <w:shd w:val="clear" w:color="auto" w:fill="D9D9D9" w:themeFill="background1" w:themeFillShade="D9"/>
          </w:tcPr>
          <w:p w:rsidR="00590D06" w:rsidRPr="00FB0654" w:rsidRDefault="00590D06" w:rsidP="001D0B80">
            <w:pPr>
              <w:outlineLvl w:val="0"/>
              <w:rPr>
                <w:b w:val="0"/>
                <w:bCs w:val="0"/>
                <w:sz w:val="24"/>
              </w:rPr>
            </w:pPr>
            <w:r w:rsidRPr="00FB0654">
              <w:rPr>
                <w:b w:val="0"/>
                <w:sz w:val="24"/>
              </w:rPr>
              <w:t>Child’s full name:</w:t>
            </w:r>
          </w:p>
        </w:tc>
        <w:tc>
          <w:tcPr>
            <w:tcW w:w="5748" w:type="dxa"/>
            <w:gridSpan w:val="2"/>
            <w:shd w:val="clear" w:color="auto" w:fill="FFFFFF" w:themeFill="background1"/>
          </w:tcPr>
          <w:p w:rsidR="00590D06" w:rsidRPr="00FB0654" w:rsidRDefault="00590D06" w:rsidP="001D0B80">
            <w:pPr>
              <w:outlineLvl w:val="0"/>
              <w:rPr>
                <w:b w:val="0"/>
                <w:bCs w:val="0"/>
                <w:sz w:val="24"/>
              </w:rPr>
            </w:pPr>
          </w:p>
        </w:tc>
      </w:tr>
      <w:tr w:rsidR="00590D06" w:rsidRPr="00FB0654" w:rsidTr="001D0B80">
        <w:trPr>
          <w:trHeight w:val="567"/>
        </w:trPr>
        <w:tc>
          <w:tcPr>
            <w:tcW w:w="4232" w:type="dxa"/>
            <w:shd w:val="clear" w:color="auto" w:fill="D9D9D9" w:themeFill="background1" w:themeFillShade="D9"/>
          </w:tcPr>
          <w:p w:rsidR="00590D06" w:rsidRPr="00FB0654" w:rsidRDefault="00590D06" w:rsidP="001D0B80">
            <w:pPr>
              <w:outlineLvl w:val="0"/>
              <w:rPr>
                <w:bCs/>
                <w:sz w:val="24"/>
              </w:rPr>
            </w:pPr>
            <w:r w:rsidRPr="00FB0654">
              <w:rPr>
                <w:bCs/>
                <w:sz w:val="24"/>
              </w:rPr>
              <w:t>Date of birth:</w:t>
            </w:r>
          </w:p>
        </w:tc>
        <w:tc>
          <w:tcPr>
            <w:tcW w:w="5748" w:type="dxa"/>
            <w:gridSpan w:val="2"/>
            <w:shd w:val="clear" w:color="auto" w:fill="FFFFFF" w:themeFill="background1"/>
          </w:tcPr>
          <w:p w:rsidR="00590D06" w:rsidRPr="00FB0654" w:rsidRDefault="00590D06" w:rsidP="001D0B80">
            <w:pPr>
              <w:outlineLvl w:val="0"/>
              <w:rPr>
                <w:bCs/>
                <w:sz w:val="24"/>
              </w:rPr>
            </w:pPr>
          </w:p>
        </w:tc>
      </w:tr>
      <w:tr w:rsidR="00590D06" w:rsidRPr="00A158DB" w:rsidTr="001D0B80">
        <w:trPr>
          <w:trHeight w:val="567"/>
        </w:trPr>
        <w:tc>
          <w:tcPr>
            <w:tcW w:w="4232" w:type="dxa"/>
            <w:shd w:val="clear" w:color="auto" w:fill="D9D9D9" w:themeFill="background1" w:themeFillShade="D9"/>
          </w:tcPr>
          <w:p w:rsidR="00590D06" w:rsidRPr="005F6753" w:rsidRDefault="00590D06" w:rsidP="004F2538">
            <w:pPr>
              <w:spacing w:before="0" w:after="0"/>
              <w:outlineLvl w:val="0"/>
              <w:rPr>
                <w:bCs/>
                <w:sz w:val="24"/>
                <w:szCs w:val="24"/>
              </w:rPr>
            </w:pPr>
            <w:r w:rsidRPr="008918D8">
              <w:rPr>
                <w:sz w:val="24"/>
                <w:szCs w:val="24"/>
              </w:rPr>
              <w:t>Name of member of staff employed by the school:</w:t>
            </w:r>
          </w:p>
        </w:tc>
        <w:tc>
          <w:tcPr>
            <w:tcW w:w="5748" w:type="dxa"/>
            <w:gridSpan w:val="2"/>
            <w:shd w:val="clear" w:color="auto" w:fill="FFFFFF" w:themeFill="background1"/>
            <w:vAlign w:val="center"/>
          </w:tcPr>
          <w:p w:rsidR="00590D06" w:rsidRPr="005F6753" w:rsidRDefault="00590D06" w:rsidP="001D0B80">
            <w:pPr>
              <w:outlineLvl w:val="0"/>
              <w:rPr>
                <w:bCs/>
                <w:sz w:val="24"/>
                <w:szCs w:val="24"/>
              </w:rPr>
            </w:pPr>
            <w:r w:rsidRPr="008918D8">
              <w:rPr>
                <w:bCs/>
                <w:sz w:val="24"/>
                <w:szCs w:val="24"/>
              </w:rPr>
              <w:t xml:space="preserve">            </w:t>
            </w:r>
          </w:p>
        </w:tc>
      </w:tr>
      <w:tr w:rsidR="00590D06" w:rsidRPr="00A158DB" w:rsidTr="001D0B80">
        <w:trPr>
          <w:trHeight w:val="567"/>
        </w:trPr>
        <w:tc>
          <w:tcPr>
            <w:tcW w:w="4232" w:type="dxa"/>
            <w:shd w:val="clear" w:color="auto" w:fill="D9D9D9" w:themeFill="background1" w:themeFillShade="D9"/>
          </w:tcPr>
          <w:p w:rsidR="00590D06" w:rsidRPr="005F6753" w:rsidRDefault="00590D06" w:rsidP="001D0B80">
            <w:pPr>
              <w:outlineLvl w:val="0"/>
              <w:rPr>
                <w:sz w:val="24"/>
                <w:szCs w:val="24"/>
              </w:rPr>
            </w:pPr>
            <w:r w:rsidRPr="008918D8">
              <w:rPr>
                <w:sz w:val="24"/>
                <w:szCs w:val="24"/>
              </w:rPr>
              <w:t>The above named member of staff is employed in the following capacity:</w:t>
            </w:r>
          </w:p>
        </w:tc>
        <w:tc>
          <w:tcPr>
            <w:tcW w:w="2874" w:type="dxa"/>
            <w:shd w:val="clear" w:color="auto" w:fill="FFFFFF" w:themeFill="background1"/>
          </w:tcPr>
          <w:p w:rsidR="00590D06" w:rsidRPr="005F6753" w:rsidRDefault="00590D06" w:rsidP="004F2538">
            <w:pPr>
              <w:spacing w:before="0" w:after="0"/>
              <w:outlineLvl w:val="0"/>
              <w:rPr>
                <w:bCs/>
                <w:sz w:val="24"/>
                <w:szCs w:val="24"/>
              </w:rPr>
            </w:pPr>
            <w:r w:rsidRPr="008918D8">
              <w:rPr>
                <w:sz w:val="24"/>
                <w:szCs w:val="24"/>
              </w:rPr>
              <w:t>A member of staff employed on a permanent contract by the school (and work</w:t>
            </w:r>
            <w:r w:rsidR="006D6FF0">
              <w:rPr>
                <w:sz w:val="24"/>
                <w:szCs w:val="24"/>
              </w:rPr>
              <w:t>ing</w:t>
            </w:r>
            <w:r w:rsidRPr="008918D8">
              <w:rPr>
                <w:sz w:val="24"/>
                <w:szCs w:val="24"/>
              </w:rPr>
              <w:t xml:space="preserve"> at the school applied for) for two or more years at the time at which the application for admission to the school is made</w:t>
            </w:r>
          </w:p>
          <w:p w:rsidR="00590D06" w:rsidRPr="005F6753" w:rsidRDefault="00590D06" w:rsidP="001D0B80">
            <w:pPr>
              <w:spacing w:after="0"/>
              <w:outlineLvl w:val="0"/>
              <w:rPr>
                <w:bCs/>
                <w:sz w:val="24"/>
                <w:szCs w:val="24"/>
              </w:rPr>
            </w:pPr>
            <w:r w:rsidRPr="008918D8">
              <w:rPr>
                <w:bCs/>
                <w:sz w:val="24"/>
                <w:szCs w:val="24"/>
              </w:rPr>
              <w:sym w:font="Webdings" w:char="F063"/>
            </w:r>
            <w:r w:rsidRPr="008918D8">
              <w:rPr>
                <w:bCs/>
                <w:sz w:val="24"/>
                <w:szCs w:val="24"/>
              </w:rPr>
              <w:t xml:space="preserve">  Yes</w:t>
            </w:r>
          </w:p>
        </w:tc>
        <w:tc>
          <w:tcPr>
            <w:tcW w:w="2874" w:type="dxa"/>
            <w:shd w:val="clear" w:color="auto" w:fill="FFFFFF" w:themeFill="background1"/>
          </w:tcPr>
          <w:p w:rsidR="00590D06" w:rsidRPr="005F6753" w:rsidRDefault="00590D06" w:rsidP="001D0B80">
            <w:pPr>
              <w:outlineLvl w:val="0"/>
              <w:rPr>
                <w:bCs/>
                <w:sz w:val="24"/>
                <w:szCs w:val="24"/>
              </w:rPr>
            </w:pPr>
            <w:r w:rsidRPr="008918D8">
              <w:rPr>
                <w:sz w:val="24"/>
                <w:szCs w:val="24"/>
              </w:rPr>
              <w:t>A member of staff recruited to fill a vacant post for which there is a demonstrable skill shortage</w:t>
            </w:r>
          </w:p>
          <w:p w:rsidR="00590D06" w:rsidRPr="005F6753" w:rsidRDefault="00590D06" w:rsidP="001D0B80">
            <w:pPr>
              <w:outlineLvl w:val="0"/>
              <w:rPr>
                <w:bCs/>
                <w:sz w:val="24"/>
                <w:szCs w:val="24"/>
              </w:rPr>
            </w:pPr>
            <w:r w:rsidRPr="008918D8">
              <w:rPr>
                <w:bCs/>
                <w:sz w:val="24"/>
                <w:szCs w:val="24"/>
              </w:rPr>
              <w:sym w:font="Webdings" w:char="F063"/>
            </w:r>
            <w:r w:rsidRPr="008918D8">
              <w:rPr>
                <w:bCs/>
                <w:sz w:val="24"/>
                <w:szCs w:val="24"/>
              </w:rPr>
              <w:t xml:space="preserve">  Yes</w:t>
            </w:r>
          </w:p>
        </w:tc>
      </w:tr>
      <w:tr w:rsidR="00590D06" w:rsidRPr="00FB0654" w:rsidTr="001D0B80">
        <w:trPr>
          <w:trHeight w:val="567"/>
        </w:trPr>
        <w:tc>
          <w:tcPr>
            <w:tcW w:w="4232" w:type="dxa"/>
            <w:shd w:val="clear" w:color="auto" w:fill="D9D9D9" w:themeFill="background1" w:themeFillShade="D9"/>
          </w:tcPr>
          <w:p w:rsidR="00590D06" w:rsidRPr="00FB0654" w:rsidRDefault="00590D06" w:rsidP="001D0B80">
            <w:pPr>
              <w:outlineLvl w:val="0"/>
              <w:rPr>
                <w:bCs/>
                <w:sz w:val="24"/>
              </w:rPr>
            </w:pPr>
            <w:r w:rsidRPr="00FB0654">
              <w:rPr>
                <w:bCs/>
                <w:sz w:val="24"/>
              </w:rPr>
              <w:t>Name of school:</w:t>
            </w:r>
          </w:p>
        </w:tc>
        <w:tc>
          <w:tcPr>
            <w:tcW w:w="5748" w:type="dxa"/>
            <w:gridSpan w:val="2"/>
            <w:shd w:val="clear" w:color="auto" w:fill="FFFFFF" w:themeFill="background1"/>
          </w:tcPr>
          <w:p w:rsidR="00590D06" w:rsidRPr="00FB0654" w:rsidRDefault="00590D06" w:rsidP="001D0B80">
            <w:pPr>
              <w:outlineLvl w:val="0"/>
              <w:rPr>
                <w:bCs/>
                <w:sz w:val="24"/>
              </w:rPr>
            </w:pPr>
          </w:p>
        </w:tc>
      </w:tr>
      <w:tr w:rsidR="00590D06" w:rsidRPr="00FB0654" w:rsidTr="001D0B80">
        <w:trPr>
          <w:trHeight w:val="567"/>
        </w:trPr>
        <w:tc>
          <w:tcPr>
            <w:tcW w:w="4232" w:type="dxa"/>
            <w:shd w:val="clear" w:color="auto" w:fill="D9D9D9" w:themeFill="background1" w:themeFillShade="D9"/>
          </w:tcPr>
          <w:p w:rsidR="00590D06" w:rsidRPr="00FB0654" w:rsidRDefault="00590D06" w:rsidP="001D0B80">
            <w:pPr>
              <w:outlineLvl w:val="0"/>
              <w:rPr>
                <w:bCs/>
                <w:sz w:val="24"/>
              </w:rPr>
            </w:pPr>
            <w:r w:rsidRPr="00FB0654">
              <w:rPr>
                <w:bCs/>
                <w:sz w:val="24"/>
              </w:rPr>
              <w:t>Name of person completing the form:</w:t>
            </w:r>
          </w:p>
        </w:tc>
        <w:tc>
          <w:tcPr>
            <w:tcW w:w="5748" w:type="dxa"/>
            <w:gridSpan w:val="2"/>
            <w:shd w:val="clear" w:color="auto" w:fill="FFFFFF" w:themeFill="background1"/>
          </w:tcPr>
          <w:p w:rsidR="00590D06" w:rsidRPr="00FB0654" w:rsidRDefault="00590D06" w:rsidP="001D0B80">
            <w:pPr>
              <w:outlineLvl w:val="0"/>
              <w:rPr>
                <w:bCs/>
                <w:sz w:val="24"/>
              </w:rPr>
            </w:pPr>
          </w:p>
        </w:tc>
      </w:tr>
      <w:tr w:rsidR="00590D06" w:rsidRPr="00FB0654" w:rsidTr="001D0B80">
        <w:trPr>
          <w:trHeight w:val="567"/>
        </w:trPr>
        <w:tc>
          <w:tcPr>
            <w:tcW w:w="4232" w:type="dxa"/>
            <w:shd w:val="clear" w:color="auto" w:fill="D9D9D9" w:themeFill="background1" w:themeFillShade="D9"/>
          </w:tcPr>
          <w:p w:rsidR="00590D06" w:rsidRPr="00FB0654" w:rsidRDefault="00590D06" w:rsidP="001D0B80">
            <w:pPr>
              <w:outlineLvl w:val="0"/>
              <w:rPr>
                <w:bCs/>
                <w:sz w:val="24"/>
              </w:rPr>
            </w:pPr>
            <w:r w:rsidRPr="00FB0654">
              <w:rPr>
                <w:bCs/>
                <w:sz w:val="24"/>
              </w:rPr>
              <w:t>Position held in school:</w:t>
            </w:r>
          </w:p>
        </w:tc>
        <w:tc>
          <w:tcPr>
            <w:tcW w:w="5748" w:type="dxa"/>
            <w:gridSpan w:val="2"/>
            <w:shd w:val="clear" w:color="auto" w:fill="FFFFFF" w:themeFill="background1"/>
          </w:tcPr>
          <w:p w:rsidR="00590D06" w:rsidRPr="00FB0654" w:rsidRDefault="00590D06" w:rsidP="001D0B80">
            <w:pPr>
              <w:outlineLvl w:val="0"/>
              <w:rPr>
                <w:bCs/>
                <w:sz w:val="24"/>
              </w:rPr>
            </w:pPr>
          </w:p>
        </w:tc>
      </w:tr>
      <w:tr w:rsidR="00590D06" w:rsidRPr="00FB0654" w:rsidTr="001D0B80">
        <w:trPr>
          <w:trHeight w:val="567"/>
        </w:trPr>
        <w:tc>
          <w:tcPr>
            <w:tcW w:w="4232" w:type="dxa"/>
            <w:shd w:val="clear" w:color="auto" w:fill="D9D9D9" w:themeFill="background1" w:themeFillShade="D9"/>
          </w:tcPr>
          <w:p w:rsidR="00590D06" w:rsidRPr="00FB0654" w:rsidRDefault="00590D06" w:rsidP="001D0B80">
            <w:pPr>
              <w:outlineLvl w:val="0"/>
              <w:rPr>
                <w:bCs/>
                <w:sz w:val="24"/>
              </w:rPr>
            </w:pPr>
            <w:r w:rsidRPr="00FB0654">
              <w:rPr>
                <w:bCs/>
                <w:sz w:val="24"/>
              </w:rPr>
              <w:t>Signature:</w:t>
            </w:r>
          </w:p>
        </w:tc>
        <w:tc>
          <w:tcPr>
            <w:tcW w:w="5748" w:type="dxa"/>
            <w:gridSpan w:val="2"/>
            <w:shd w:val="clear" w:color="auto" w:fill="FFFFFF" w:themeFill="background1"/>
          </w:tcPr>
          <w:p w:rsidR="00590D06" w:rsidRPr="00FB0654" w:rsidRDefault="00590D06" w:rsidP="001D0B80">
            <w:pPr>
              <w:outlineLvl w:val="0"/>
              <w:rPr>
                <w:bCs/>
                <w:sz w:val="24"/>
              </w:rPr>
            </w:pPr>
          </w:p>
        </w:tc>
      </w:tr>
      <w:tr w:rsidR="00590D06" w:rsidRPr="00FB0654" w:rsidTr="001D0B80">
        <w:trPr>
          <w:trHeight w:val="581"/>
        </w:trPr>
        <w:tc>
          <w:tcPr>
            <w:tcW w:w="4232" w:type="dxa"/>
            <w:shd w:val="clear" w:color="auto" w:fill="D9D9D9" w:themeFill="background1" w:themeFillShade="D9"/>
          </w:tcPr>
          <w:p w:rsidR="00590D06" w:rsidRPr="00FB0654" w:rsidRDefault="00590D06" w:rsidP="001D0B80">
            <w:pPr>
              <w:outlineLvl w:val="0"/>
              <w:rPr>
                <w:bCs/>
                <w:sz w:val="24"/>
              </w:rPr>
            </w:pPr>
            <w:r w:rsidRPr="00FB0654">
              <w:rPr>
                <w:bCs/>
                <w:sz w:val="24"/>
              </w:rPr>
              <w:t>Date:</w:t>
            </w:r>
          </w:p>
        </w:tc>
        <w:tc>
          <w:tcPr>
            <w:tcW w:w="5748" w:type="dxa"/>
            <w:gridSpan w:val="2"/>
            <w:shd w:val="clear" w:color="auto" w:fill="FFFFFF" w:themeFill="background1"/>
          </w:tcPr>
          <w:p w:rsidR="00590D06" w:rsidRPr="00FB0654" w:rsidRDefault="00590D06" w:rsidP="001D0B80">
            <w:pPr>
              <w:outlineLvl w:val="0"/>
              <w:rPr>
                <w:bCs/>
                <w:sz w:val="24"/>
              </w:rPr>
            </w:pPr>
          </w:p>
        </w:tc>
      </w:tr>
      <w:tr w:rsidR="00590D06" w:rsidRPr="00FB0654" w:rsidTr="001D0B80">
        <w:trPr>
          <w:trHeight w:val="561"/>
        </w:trPr>
        <w:tc>
          <w:tcPr>
            <w:tcW w:w="4232" w:type="dxa"/>
            <w:shd w:val="clear" w:color="auto" w:fill="D9D9D9" w:themeFill="background1" w:themeFillShade="D9"/>
          </w:tcPr>
          <w:p w:rsidR="00590D06" w:rsidRPr="00FB0654" w:rsidRDefault="00590D06" w:rsidP="001D0B80">
            <w:pPr>
              <w:outlineLvl w:val="0"/>
              <w:rPr>
                <w:bCs/>
                <w:sz w:val="24"/>
              </w:rPr>
            </w:pPr>
            <w:r w:rsidRPr="00FB0654">
              <w:rPr>
                <w:bCs/>
                <w:sz w:val="24"/>
              </w:rPr>
              <w:t>Telephone number:</w:t>
            </w:r>
          </w:p>
        </w:tc>
        <w:tc>
          <w:tcPr>
            <w:tcW w:w="5748" w:type="dxa"/>
            <w:gridSpan w:val="2"/>
            <w:shd w:val="clear" w:color="auto" w:fill="FFFFFF" w:themeFill="background1"/>
          </w:tcPr>
          <w:p w:rsidR="00590D06" w:rsidRPr="00FB0654" w:rsidRDefault="00590D06" w:rsidP="001D0B80">
            <w:pPr>
              <w:outlineLvl w:val="0"/>
              <w:rPr>
                <w:bCs/>
                <w:sz w:val="24"/>
              </w:rPr>
            </w:pPr>
          </w:p>
        </w:tc>
      </w:tr>
      <w:tr w:rsidR="00590D06" w:rsidRPr="00FB0654" w:rsidTr="001D0B80">
        <w:trPr>
          <w:trHeight w:val="960"/>
        </w:trPr>
        <w:tc>
          <w:tcPr>
            <w:tcW w:w="4232" w:type="dxa"/>
            <w:shd w:val="clear" w:color="auto" w:fill="D9D9D9" w:themeFill="background1" w:themeFillShade="D9"/>
          </w:tcPr>
          <w:p w:rsidR="00590D06" w:rsidRPr="00FB0654" w:rsidRDefault="00590D06" w:rsidP="001D0B80">
            <w:pPr>
              <w:outlineLvl w:val="0"/>
              <w:rPr>
                <w:bCs/>
                <w:sz w:val="24"/>
              </w:rPr>
            </w:pPr>
            <w:r w:rsidRPr="00FB0654">
              <w:rPr>
                <w:bCs/>
                <w:sz w:val="24"/>
              </w:rPr>
              <w:t>School stamp:</w:t>
            </w:r>
          </w:p>
          <w:p w:rsidR="00590D06" w:rsidRPr="00FB0654" w:rsidRDefault="00590D06" w:rsidP="001D0B80">
            <w:pPr>
              <w:outlineLvl w:val="0"/>
              <w:rPr>
                <w:bCs/>
                <w:sz w:val="24"/>
              </w:rPr>
            </w:pPr>
          </w:p>
          <w:p w:rsidR="00590D06" w:rsidRPr="00FB0654" w:rsidRDefault="00590D06" w:rsidP="001D0B80">
            <w:pPr>
              <w:outlineLvl w:val="0"/>
              <w:rPr>
                <w:bCs/>
                <w:sz w:val="24"/>
              </w:rPr>
            </w:pPr>
          </w:p>
        </w:tc>
        <w:tc>
          <w:tcPr>
            <w:tcW w:w="5748" w:type="dxa"/>
            <w:gridSpan w:val="2"/>
            <w:shd w:val="clear" w:color="auto" w:fill="FFFFFF" w:themeFill="background1"/>
          </w:tcPr>
          <w:p w:rsidR="00590D06" w:rsidRPr="00FB0654" w:rsidRDefault="00590D06" w:rsidP="001D0B80">
            <w:pPr>
              <w:outlineLvl w:val="0"/>
              <w:rPr>
                <w:bCs/>
                <w:sz w:val="24"/>
              </w:rPr>
            </w:pPr>
          </w:p>
          <w:p w:rsidR="00590D06" w:rsidRPr="00FB0654" w:rsidRDefault="00590D06" w:rsidP="001D0B80">
            <w:pPr>
              <w:outlineLvl w:val="0"/>
              <w:rPr>
                <w:bCs/>
                <w:sz w:val="24"/>
              </w:rPr>
            </w:pPr>
          </w:p>
          <w:p w:rsidR="00590D06" w:rsidRPr="00FB0654" w:rsidRDefault="00590D06" w:rsidP="001D0B80">
            <w:pPr>
              <w:outlineLvl w:val="0"/>
              <w:rPr>
                <w:bCs/>
                <w:sz w:val="24"/>
              </w:rPr>
            </w:pPr>
          </w:p>
          <w:p w:rsidR="00590D06" w:rsidRPr="00FB0654" w:rsidRDefault="00590D06" w:rsidP="001D0B80">
            <w:pPr>
              <w:outlineLvl w:val="0"/>
              <w:rPr>
                <w:bCs/>
                <w:sz w:val="24"/>
              </w:rPr>
            </w:pPr>
          </w:p>
        </w:tc>
      </w:tr>
    </w:tbl>
    <w:p w:rsidR="00590D06" w:rsidRPr="0000359E" w:rsidRDefault="00590D06" w:rsidP="00590D06">
      <w:pPr>
        <w:spacing w:after="0"/>
        <w:rPr>
          <w:rFonts w:ascii="Gill Sans MT" w:hAnsi="Gill Sans MT" w:cs="Arial"/>
          <w:b/>
        </w:rPr>
      </w:pPr>
      <w:r w:rsidRPr="005F6753">
        <w:rPr>
          <w:rFonts w:ascii="Gill Sans MT" w:hAnsi="Gill Sans MT" w:cs="Arial"/>
          <w:b/>
        </w:rPr>
        <w:t>Data Protection</w:t>
      </w:r>
    </w:p>
    <w:p w:rsidR="00590D06" w:rsidRDefault="00590D06" w:rsidP="00590D06">
      <w:pPr>
        <w:tabs>
          <w:tab w:val="num" w:pos="0"/>
        </w:tabs>
        <w:spacing w:after="0" w:line="240" w:lineRule="auto"/>
        <w:rPr>
          <w:rFonts w:ascii="Gill Sans MT" w:hAnsi="Gill Sans MT" w:cs="Arial"/>
          <w:szCs w:val="24"/>
        </w:rPr>
      </w:pPr>
      <w:r w:rsidRPr="008918D8">
        <w:rPr>
          <w:rFonts w:ascii="Gill Sans MT" w:hAnsi="Gill Sans MT" w:cs="Arial"/>
        </w:rPr>
        <w:t>The information collected on this form will be processed and may be stored electronically by the school in compliance with the Data Protection Act. The data may be shared with Plymouth City Council or other agent</w:t>
      </w:r>
      <w:r w:rsidR="006D6FF0">
        <w:rPr>
          <w:rFonts w:ascii="Gill Sans MT" w:hAnsi="Gill Sans MT" w:cs="Arial"/>
        </w:rPr>
        <w:t>s</w:t>
      </w:r>
      <w:r w:rsidRPr="008918D8">
        <w:rPr>
          <w:rFonts w:ascii="Gill Sans MT" w:hAnsi="Gill Sans MT" w:cs="Arial"/>
        </w:rPr>
        <w:t xml:space="preserve">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w:t>
      </w:r>
      <w:r w:rsidR="006D6FF0">
        <w:rPr>
          <w:rFonts w:ascii="Gill Sans MT" w:hAnsi="Gill Sans MT" w:cs="Arial"/>
        </w:rPr>
        <w:t xml:space="preserve"> y</w:t>
      </w:r>
      <w:r w:rsidRPr="008918D8">
        <w:rPr>
          <w:rFonts w:ascii="Gill Sans MT" w:hAnsi="Gill Sans MT" w:cs="Arial"/>
        </w:rPr>
        <w:t>ou acknowledge that you have read, understood and agreed to this data processing</w:t>
      </w:r>
      <w:r>
        <w:rPr>
          <w:rFonts w:ascii="Gill Sans MT" w:hAnsi="Gill Sans MT" w:cs="Arial"/>
        </w:rPr>
        <w:t>.</w:t>
      </w:r>
    </w:p>
    <w:p w:rsidR="007F22CE" w:rsidRPr="00612526" w:rsidRDefault="00B743C3" w:rsidP="007F22CE">
      <w:pPr>
        <w:numPr>
          <w:ilvl w:val="0"/>
          <w:numId w:val="16"/>
        </w:numPr>
        <w:spacing w:before="120" w:after="0" w:line="240" w:lineRule="auto"/>
        <w:jc w:val="center"/>
        <w:outlineLvl w:val="0"/>
        <w:rPr>
          <w:rFonts w:ascii="Gill Sans MT" w:hAnsi="Gill Sans MT"/>
          <w:b/>
          <w:bCs/>
          <w:sz w:val="24"/>
          <w:szCs w:val="24"/>
          <w:u w:val="single"/>
        </w:rPr>
      </w:pPr>
      <w:r>
        <w:rPr>
          <w:rFonts w:ascii="Gill Sans MT" w:hAnsi="Gill Sans MT" w:cs="Gill Sans MT"/>
          <w:spacing w:val="-1"/>
          <w:sz w:val="24"/>
          <w:szCs w:val="24"/>
        </w:rPr>
        <w:br w:type="page"/>
      </w:r>
      <w:r w:rsidR="00B46075">
        <w:rPr>
          <w:rFonts w:ascii="Gill Sans MT" w:hAnsi="Gill Sans MT" w:cs="Gill Sans MT"/>
          <w:b/>
          <w:spacing w:val="-1"/>
          <w:sz w:val="24"/>
          <w:szCs w:val="24"/>
        </w:rPr>
        <w:t>(ii)</w:t>
      </w:r>
      <w:r w:rsidR="00B46075">
        <w:rPr>
          <w:rFonts w:ascii="Gill Sans MT" w:hAnsi="Gill Sans MT" w:cs="Gill Sans MT"/>
          <w:spacing w:val="-1"/>
          <w:sz w:val="24"/>
          <w:szCs w:val="24"/>
        </w:rPr>
        <w:t xml:space="preserve"> </w:t>
      </w:r>
      <w:r w:rsidR="007F22CE" w:rsidRPr="00612526">
        <w:rPr>
          <w:rFonts w:ascii="Gill Sans MT" w:hAnsi="Gill Sans MT"/>
          <w:b/>
          <w:bCs/>
          <w:sz w:val="24"/>
          <w:szCs w:val="24"/>
          <w:u w:val="single"/>
        </w:rPr>
        <w:t>EXCEPTIONAL MEDICAL OR SOCIAL NEED FOR ADMISSION</w:t>
      </w:r>
    </w:p>
    <w:p w:rsidR="007F22CE" w:rsidRPr="00612526" w:rsidRDefault="007F22CE" w:rsidP="007F22CE">
      <w:pPr>
        <w:numPr>
          <w:ilvl w:val="0"/>
          <w:numId w:val="16"/>
        </w:numPr>
        <w:spacing w:before="120" w:after="0" w:line="240" w:lineRule="auto"/>
        <w:jc w:val="center"/>
        <w:outlineLvl w:val="0"/>
        <w:rPr>
          <w:rFonts w:ascii="Gill Sans MT" w:hAnsi="Gill Sans MT" w:cs="Arial"/>
          <w:b/>
          <w:bCs/>
          <w:sz w:val="24"/>
          <w:szCs w:val="24"/>
          <w:u w:val="single"/>
        </w:rPr>
      </w:pPr>
      <w:r w:rsidRPr="00612526">
        <w:rPr>
          <w:rFonts w:ascii="Gill Sans MT" w:hAnsi="Gill Sans MT"/>
          <w:b/>
          <w:bCs/>
          <w:sz w:val="24"/>
          <w:szCs w:val="24"/>
          <w:u w:val="single"/>
        </w:rPr>
        <w:t xml:space="preserve"> SUPPLEMENTARY INFORMATION FORM 202</w:t>
      </w:r>
      <w:ins w:id="431" w:author="Maria Anderson" w:date="2020-11-16T12:38:00Z">
        <w:r w:rsidR="003738EA">
          <w:rPr>
            <w:rFonts w:ascii="Gill Sans MT" w:hAnsi="Gill Sans MT"/>
            <w:b/>
            <w:bCs/>
            <w:sz w:val="24"/>
            <w:szCs w:val="24"/>
            <w:u w:val="single"/>
          </w:rPr>
          <w:t>2</w:t>
        </w:r>
      </w:ins>
      <w:del w:id="432" w:author="Maria Anderson" w:date="2020-11-16T12:38:00Z">
        <w:r w:rsidRPr="00612526" w:rsidDel="003738EA">
          <w:rPr>
            <w:rFonts w:ascii="Gill Sans MT" w:hAnsi="Gill Sans MT"/>
            <w:b/>
            <w:bCs/>
            <w:sz w:val="24"/>
            <w:szCs w:val="24"/>
            <w:u w:val="single"/>
          </w:rPr>
          <w:delText>1</w:delText>
        </w:r>
      </w:del>
      <w:r w:rsidRPr="00612526">
        <w:rPr>
          <w:rFonts w:ascii="Gill Sans MT" w:hAnsi="Gill Sans MT"/>
          <w:b/>
          <w:bCs/>
          <w:sz w:val="24"/>
          <w:szCs w:val="24"/>
          <w:u w:val="single"/>
        </w:rPr>
        <w:t>/202</w:t>
      </w:r>
      <w:ins w:id="433" w:author="Maria Anderson" w:date="2020-11-16T12:38:00Z">
        <w:r w:rsidR="003738EA">
          <w:rPr>
            <w:rFonts w:ascii="Gill Sans MT" w:hAnsi="Gill Sans MT"/>
            <w:b/>
            <w:bCs/>
            <w:sz w:val="24"/>
            <w:szCs w:val="24"/>
            <w:u w:val="single"/>
          </w:rPr>
          <w:t>3</w:t>
        </w:r>
      </w:ins>
      <w:del w:id="434" w:author="Maria Anderson" w:date="2020-11-16T12:38:00Z">
        <w:r w:rsidRPr="00612526" w:rsidDel="003738EA">
          <w:rPr>
            <w:rFonts w:ascii="Gill Sans MT" w:hAnsi="Gill Sans MT"/>
            <w:b/>
            <w:bCs/>
            <w:sz w:val="24"/>
            <w:szCs w:val="24"/>
            <w:u w:val="single"/>
          </w:rPr>
          <w:delText>2</w:delText>
        </w:r>
      </w:del>
    </w:p>
    <w:p w:rsidR="007F22CE" w:rsidRPr="007F22CE" w:rsidRDefault="007F22CE" w:rsidP="007F22CE">
      <w:pPr>
        <w:pStyle w:val="Default"/>
        <w:spacing w:before="120"/>
        <w:rPr>
          <w:rFonts w:ascii="Gill Sans MT" w:hAnsi="Gill Sans MT"/>
        </w:rPr>
      </w:pPr>
      <w:r w:rsidRPr="007F22CE">
        <w:rPr>
          <w:rFonts w:ascii="Gill Sans MT" w:hAnsi="Gill Sans MT"/>
        </w:rPr>
        <w:t xml:space="preserve">Please note this is a supplementary information form for administration purposes only and is not an application form. It will be used to rank a submitted application according to the published admission criteria. </w:t>
      </w:r>
    </w:p>
    <w:tbl>
      <w:tblPr>
        <w:tblStyle w:val="Corporatetablestyle"/>
        <w:tblW w:w="0" w:type="auto"/>
        <w:tblBorders>
          <w:bottom w:val="single" w:sz="2" w:space="0" w:color="808080"/>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9"/>
      </w:tblGrid>
      <w:tr w:rsidR="007F22CE" w:rsidRPr="007F22CE" w:rsidTr="00314496">
        <w:trPr>
          <w:cnfStyle w:val="100000000000" w:firstRow="1" w:lastRow="0" w:firstColumn="0" w:lastColumn="0" w:oddVBand="0" w:evenVBand="0" w:oddHBand="0" w:evenHBand="0" w:firstRowFirstColumn="0" w:firstRowLastColumn="0" w:lastRowFirstColumn="0" w:lastRowLastColumn="0"/>
        </w:trPr>
        <w:tc>
          <w:tcPr>
            <w:tcW w:w="10195" w:type="dxa"/>
            <w:tcBorders>
              <w:bottom w:val="none" w:sz="0" w:space="0" w:color="auto"/>
            </w:tcBorders>
            <w:shd w:val="clear" w:color="auto" w:fill="D9D9D9" w:themeFill="background1" w:themeFillShade="D9"/>
          </w:tcPr>
          <w:p w:rsidR="007F22CE" w:rsidRPr="00612526" w:rsidRDefault="007F22CE" w:rsidP="007F22CE">
            <w:pPr>
              <w:numPr>
                <w:ilvl w:val="0"/>
                <w:numId w:val="16"/>
              </w:numPr>
              <w:spacing w:before="120" w:after="120" w:line="240" w:lineRule="auto"/>
              <w:rPr>
                <w:sz w:val="24"/>
                <w:szCs w:val="24"/>
              </w:rPr>
            </w:pPr>
            <w:r w:rsidRPr="00612526">
              <w:rPr>
                <w:color w:val="000000"/>
                <w:sz w:val="24"/>
                <w:szCs w:val="24"/>
              </w:rPr>
              <w:t xml:space="preserve">Only complete this form if you are seeking admission priority on the grounds of exceptional need. </w:t>
            </w:r>
          </w:p>
        </w:tc>
      </w:tr>
    </w:tbl>
    <w:p w:rsidR="007F22CE" w:rsidRPr="00612526" w:rsidRDefault="007F22CE" w:rsidP="007F22CE">
      <w:pPr>
        <w:numPr>
          <w:ilvl w:val="0"/>
          <w:numId w:val="16"/>
        </w:numPr>
        <w:spacing w:before="120" w:after="240" w:line="240" w:lineRule="auto"/>
        <w:rPr>
          <w:rFonts w:ascii="Gill Sans MT" w:hAnsi="Gill Sans MT"/>
          <w:color w:val="000000"/>
          <w:sz w:val="24"/>
          <w:szCs w:val="24"/>
        </w:rPr>
      </w:pPr>
      <w:r w:rsidRPr="00612526">
        <w:rPr>
          <w:rFonts w:ascii="Gill Sans MT" w:hAnsi="Gill Sans MT"/>
          <w:color w:val="000000"/>
          <w:sz w:val="24"/>
          <w:szCs w:val="24"/>
        </w:rPr>
        <w:t>If you wish us to consider whether your child has exceptional medical or social need to attend this school (</w:t>
      </w:r>
      <w:bookmarkStart w:id="435" w:name="_GoBack"/>
      <w:bookmarkEnd w:id="435"/>
      <w:r w:rsidRPr="00A6790C">
        <w:rPr>
          <w:rFonts w:ascii="Gill Sans MT" w:hAnsi="Gill Sans MT"/>
          <w:color w:val="000000"/>
          <w:sz w:val="24"/>
          <w:szCs w:val="24"/>
          <w:rPrChange w:id="436" w:author="Maria Anderson" w:date="2020-11-17T15:28:00Z">
            <w:rPr>
              <w:rFonts w:ascii="Gill Sans MT" w:hAnsi="Gill Sans MT"/>
              <w:color w:val="000000"/>
              <w:sz w:val="24"/>
              <w:szCs w:val="24"/>
            </w:rPr>
          </w:rPrChange>
        </w:rPr>
        <w:t>criteria 2</w:t>
      </w:r>
      <w:del w:id="437" w:author="Stowe, Sharon" w:date="2020-11-16T14:47:00Z">
        <w:r w:rsidRPr="00A6790C" w:rsidDel="00B757E0">
          <w:rPr>
            <w:rFonts w:ascii="Gill Sans MT" w:hAnsi="Gill Sans MT"/>
            <w:color w:val="000000"/>
            <w:sz w:val="24"/>
            <w:szCs w:val="24"/>
            <w:rPrChange w:id="438" w:author="Maria Anderson" w:date="2020-11-17T15:28:00Z">
              <w:rPr>
                <w:rFonts w:ascii="Gill Sans MT" w:hAnsi="Gill Sans MT"/>
                <w:color w:val="000000"/>
                <w:sz w:val="24"/>
                <w:szCs w:val="24"/>
              </w:rPr>
            </w:rPrChange>
          </w:rPr>
          <w:delText>.2</w:delText>
        </w:r>
      </w:del>
      <w:r w:rsidRPr="00A6790C">
        <w:rPr>
          <w:rFonts w:ascii="Gill Sans MT" w:hAnsi="Gill Sans MT"/>
          <w:color w:val="000000"/>
          <w:sz w:val="24"/>
          <w:szCs w:val="24"/>
          <w:rPrChange w:id="439" w:author="Maria Anderson" w:date="2020-11-17T15:28:00Z">
            <w:rPr>
              <w:rFonts w:ascii="Gill Sans MT" w:hAnsi="Gill Sans MT"/>
              <w:color w:val="000000"/>
              <w:sz w:val="24"/>
              <w:szCs w:val="24"/>
            </w:rPr>
          </w:rPrChange>
        </w:rPr>
        <w:t>)</w:t>
      </w:r>
      <w:r w:rsidRPr="00612526">
        <w:rPr>
          <w:rFonts w:ascii="Gill Sans MT" w:hAnsi="Gill Sans MT"/>
          <w:color w:val="000000"/>
          <w:sz w:val="24"/>
          <w:szCs w:val="24"/>
        </w:rPr>
        <w:t xml:space="preserve"> you must submit independent professional evidence which explains clearly why it is essential to attend this school and no other school. Please make sure that you have read the description of exceptional medical or social need in the admission policy for the school.</w:t>
      </w:r>
    </w:p>
    <w:p w:rsidR="007F22CE" w:rsidRPr="00612526" w:rsidRDefault="007F22CE" w:rsidP="007F22CE">
      <w:pPr>
        <w:numPr>
          <w:ilvl w:val="0"/>
          <w:numId w:val="16"/>
        </w:numPr>
        <w:spacing w:before="120" w:after="240" w:line="240" w:lineRule="auto"/>
        <w:rPr>
          <w:rFonts w:ascii="Gill Sans MT" w:hAnsi="Gill Sans MT"/>
          <w:sz w:val="24"/>
          <w:szCs w:val="24"/>
        </w:rPr>
      </w:pPr>
      <w:r w:rsidRPr="00612526">
        <w:rPr>
          <w:rFonts w:ascii="Gill Sans MT" w:hAnsi="Gill Sans MT"/>
          <w:color w:val="000000"/>
          <w:sz w:val="24"/>
          <w:szCs w:val="24"/>
        </w:rPr>
        <w:t xml:space="preserve">You will need to return the completed form and evidence </w:t>
      </w:r>
      <w:r w:rsidRPr="00612526">
        <w:rPr>
          <w:rFonts w:ascii="Gill Sans MT" w:hAnsi="Gill Sans MT"/>
          <w:sz w:val="24"/>
          <w:szCs w:val="24"/>
        </w:rPr>
        <w:t>by 15 January 202</w:t>
      </w:r>
      <w:ins w:id="440" w:author="Maria Anderson" w:date="2020-11-16T12:38:00Z">
        <w:r w:rsidR="003738EA">
          <w:rPr>
            <w:rFonts w:ascii="Gill Sans MT" w:hAnsi="Gill Sans MT"/>
            <w:sz w:val="24"/>
            <w:szCs w:val="24"/>
          </w:rPr>
          <w:t>2</w:t>
        </w:r>
      </w:ins>
      <w:del w:id="441" w:author="Maria Anderson" w:date="2020-11-16T12:38:00Z">
        <w:r w:rsidRPr="00612526" w:rsidDel="003738EA">
          <w:rPr>
            <w:rFonts w:ascii="Gill Sans MT" w:hAnsi="Gill Sans MT"/>
            <w:sz w:val="24"/>
            <w:szCs w:val="24"/>
          </w:rPr>
          <w:delText>1</w:delText>
        </w:r>
      </w:del>
      <w:r w:rsidRPr="00612526">
        <w:rPr>
          <w:rFonts w:ascii="Gill Sans MT" w:hAnsi="Gill Sans MT"/>
          <w:sz w:val="24"/>
          <w:szCs w:val="24"/>
        </w:rPr>
        <w:t xml:space="preserve"> to be included in the primary normal point of entry allocations made on 1</w:t>
      </w:r>
      <w:ins w:id="442" w:author="Maria Anderson" w:date="2020-11-16T12:38:00Z">
        <w:r w:rsidR="003738EA">
          <w:rPr>
            <w:rFonts w:ascii="Gill Sans MT" w:hAnsi="Gill Sans MT"/>
            <w:sz w:val="24"/>
            <w:szCs w:val="24"/>
          </w:rPr>
          <w:t>9</w:t>
        </w:r>
      </w:ins>
      <w:del w:id="443" w:author="Maria Anderson" w:date="2020-11-16T12:38:00Z">
        <w:r w:rsidRPr="00612526" w:rsidDel="003738EA">
          <w:rPr>
            <w:rFonts w:ascii="Gill Sans MT" w:hAnsi="Gill Sans MT"/>
            <w:sz w:val="24"/>
            <w:szCs w:val="24"/>
          </w:rPr>
          <w:delText>6</w:delText>
        </w:r>
      </w:del>
      <w:r w:rsidRPr="00612526">
        <w:rPr>
          <w:rFonts w:ascii="Gill Sans MT" w:hAnsi="Gill Sans MT"/>
          <w:sz w:val="24"/>
          <w:szCs w:val="24"/>
        </w:rPr>
        <w:t xml:space="preserve"> April 202</w:t>
      </w:r>
      <w:ins w:id="444" w:author="Maria Anderson" w:date="2020-11-16T12:38:00Z">
        <w:r w:rsidR="003738EA">
          <w:rPr>
            <w:rFonts w:ascii="Gill Sans MT" w:hAnsi="Gill Sans MT"/>
            <w:sz w:val="24"/>
            <w:szCs w:val="24"/>
          </w:rPr>
          <w:t>2</w:t>
        </w:r>
      </w:ins>
      <w:del w:id="445" w:author="Maria Anderson" w:date="2020-11-16T12:38:00Z">
        <w:r w:rsidRPr="00612526" w:rsidDel="003738EA">
          <w:rPr>
            <w:rFonts w:ascii="Gill Sans MT" w:hAnsi="Gill Sans MT"/>
            <w:sz w:val="24"/>
            <w:szCs w:val="24"/>
          </w:rPr>
          <w:delText>1</w:delText>
        </w:r>
      </w:del>
      <w:r w:rsidRPr="00612526">
        <w:rPr>
          <w:rFonts w:ascii="Gill Sans MT" w:hAnsi="Gill Sans MT"/>
          <w:sz w:val="24"/>
          <w:szCs w:val="24"/>
        </w:rPr>
        <w:t>. Forms received after this date will still be considered but will not be included within the first allocation round. For an in-year admission to any year group the form and evidence should be submitted with the application form.</w:t>
      </w:r>
    </w:p>
    <w:p w:rsidR="007F22CE" w:rsidRPr="00612526" w:rsidRDefault="007F22CE" w:rsidP="007F22CE">
      <w:pPr>
        <w:numPr>
          <w:ilvl w:val="0"/>
          <w:numId w:val="16"/>
        </w:numPr>
        <w:spacing w:before="120" w:after="240" w:line="240" w:lineRule="auto"/>
        <w:rPr>
          <w:rFonts w:ascii="Gill Sans MT" w:hAnsi="Gill Sans MT"/>
          <w:color w:val="000000"/>
          <w:sz w:val="24"/>
          <w:szCs w:val="24"/>
        </w:rPr>
      </w:pPr>
      <w:r w:rsidRPr="00612526">
        <w:rPr>
          <w:rFonts w:ascii="Gill Sans MT" w:hAnsi="Gill Sans MT"/>
          <w:sz w:val="24"/>
          <w:szCs w:val="24"/>
        </w:rPr>
        <w:t xml:space="preserve">Return the form to: </w:t>
      </w:r>
      <w:r w:rsidRPr="00612526">
        <w:rPr>
          <w:rFonts w:ascii="Gill Sans MT" w:hAnsi="Gill Sans MT"/>
          <w:color w:val="000000"/>
          <w:sz w:val="24"/>
          <w:szCs w:val="24"/>
        </w:rPr>
        <w:t xml:space="preserve">School Admissions Team, Education, Participation and Skills, Plymouth City Council, Windsor House, Tavistock Road Plymouth, PL6 5UF. </w:t>
      </w:r>
    </w:p>
    <w:p w:rsidR="007F22CE" w:rsidRPr="00612526" w:rsidRDefault="007F22CE" w:rsidP="007F22CE">
      <w:pPr>
        <w:numPr>
          <w:ilvl w:val="0"/>
          <w:numId w:val="16"/>
        </w:numPr>
        <w:spacing w:before="120" w:after="120" w:line="240" w:lineRule="auto"/>
        <w:outlineLvl w:val="0"/>
        <w:rPr>
          <w:rFonts w:ascii="Gill Sans MT" w:hAnsi="Gill Sans MT"/>
          <w:b/>
          <w:bCs/>
          <w:color w:val="000000"/>
          <w:sz w:val="24"/>
          <w:szCs w:val="24"/>
        </w:rPr>
      </w:pPr>
      <w:r w:rsidRPr="00612526">
        <w:rPr>
          <w:rFonts w:ascii="Gill Sans MT" w:hAnsi="Gill Sans MT"/>
          <w:b/>
          <w:sz w:val="24"/>
          <w:szCs w:val="24"/>
        </w:rPr>
        <w:t>To be completed by the parent/carer</w:t>
      </w:r>
    </w:p>
    <w:tbl>
      <w:tblPr>
        <w:tblStyle w:val="Corporatetablestyle"/>
        <w:tblW w:w="0" w:type="auto"/>
        <w:shd w:val="clear" w:color="auto" w:fill="D9D9D9" w:themeFill="background1" w:themeFillShade="D9"/>
        <w:tblLook w:val="04A0" w:firstRow="1" w:lastRow="0" w:firstColumn="1" w:lastColumn="0" w:noHBand="0" w:noVBand="1"/>
      </w:tblPr>
      <w:tblGrid>
        <w:gridCol w:w="4253"/>
        <w:gridCol w:w="5783"/>
      </w:tblGrid>
      <w:tr w:rsidR="007F22CE" w:rsidRPr="007F22CE" w:rsidTr="00314496">
        <w:trPr>
          <w:cnfStyle w:val="100000000000" w:firstRow="1" w:lastRow="0" w:firstColumn="0" w:lastColumn="0" w:oddVBand="0" w:evenVBand="0" w:oddHBand="0" w:evenHBand="0" w:firstRowFirstColumn="0" w:firstRowLastColumn="0" w:lastRowFirstColumn="0" w:lastRowLastColumn="0"/>
          <w:trHeight w:val="567"/>
        </w:trPr>
        <w:tc>
          <w:tcPr>
            <w:tcW w:w="4253" w:type="dxa"/>
            <w:tcBorders>
              <w:bottom w:val="none" w:sz="0" w:space="0" w:color="auto"/>
            </w:tcBorders>
            <w:shd w:val="clear" w:color="auto" w:fill="D9D9D9" w:themeFill="background1" w:themeFillShade="D9"/>
          </w:tcPr>
          <w:p w:rsidR="007F22CE" w:rsidRPr="00543DC1" w:rsidRDefault="007F22CE" w:rsidP="007F22CE">
            <w:pPr>
              <w:numPr>
                <w:ilvl w:val="0"/>
                <w:numId w:val="16"/>
              </w:numPr>
              <w:spacing w:before="120" w:after="60" w:line="240" w:lineRule="auto"/>
              <w:outlineLvl w:val="0"/>
              <w:rPr>
                <w:b w:val="0"/>
                <w:bCs w:val="0"/>
                <w:color w:val="000000"/>
                <w:sz w:val="24"/>
                <w:szCs w:val="24"/>
              </w:rPr>
            </w:pPr>
            <w:r w:rsidRPr="00612526">
              <w:rPr>
                <w:color w:val="000000"/>
                <w:sz w:val="24"/>
                <w:szCs w:val="24"/>
              </w:rPr>
              <w:t>Child’s full name:</w:t>
            </w:r>
          </w:p>
        </w:tc>
        <w:tc>
          <w:tcPr>
            <w:tcW w:w="5783" w:type="dxa"/>
            <w:tcBorders>
              <w:bottom w:val="none" w:sz="0" w:space="0" w:color="auto"/>
            </w:tcBorders>
            <w:shd w:val="clear" w:color="auto" w:fill="FFFFFF" w:themeFill="background1"/>
          </w:tcPr>
          <w:p w:rsidR="007F22CE" w:rsidRPr="00E821A1" w:rsidRDefault="007F22CE" w:rsidP="007F22CE">
            <w:pPr>
              <w:numPr>
                <w:ilvl w:val="0"/>
                <w:numId w:val="16"/>
              </w:numPr>
              <w:spacing w:before="120" w:after="60" w:line="240" w:lineRule="auto"/>
              <w:outlineLvl w:val="0"/>
              <w:rPr>
                <w:b w:val="0"/>
                <w:bCs w:val="0"/>
                <w:color w:val="000000"/>
                <w:sz w:val="24"/>
                <w:szCs w:val="24"/>
              </w:rPr>
            </w:pPr>
          </w:p>
        </w:tc>
      </w:tr>
      <w:tr w:rsidR="007F22CE" w:rsidRPr="007F22CE" w:rsidTr="00314496">
        <w:trPr>
          <w:trHeight w:val="567"/>
        </w:trPr>
        <w:tc>
          <w:tcPr>
            <w:tcW w:w="4253" w:type="dxa"/>
            <w:shd w:val="clear" w:color="auto" w:fill="D9D9D9" w:themeFill="background1" w:themeFillShade="D9"/>
          </w:tcPr>
          <w:p w:rsidR="007F22CE" w:rsidRPr="00543DC1" w:rsidRDefault="007F22CE" w:rsidP="007F22CE">
            <w:pPr>
              <w:numPr>
                <w:ilvl w:val="0"/>
                <w:numId w:val="16"/>
              </w:numPr>
              <w:spacing w:before="120" w:after="60" w:line="240" w:lineRule="auto"/>
              <w:outlineLvl w:val="0"/>
              <w:rPr>
                <w:bCs/>
                <w:color w:val="000000"/>
                <w:sz w:val="24"/>
                <w:szCs w:val="24"/>
              </w:rPr>
            </w:pPr>
            <w:r w:rsidRPr="00612526">
              <w:rPr>
                <w:bCs/>
                <w:color w:val="000000"/>
                <w:sz w:val="24"/>
                <w:szCs w:val="24"/>
              </w:rPr>
              <w:t>Date of birth:</w:t>
            </w:r>
          </w:p>
        </w:tc>
        <w:tc>
          <w:tcPr>
            <w:tcW w:w="5783" w:type="dxa"/>
            <w:shd w:val="clear" w:color="auto" w:fill="FFFFFF" w:themeFill="background1"/>
          </w:tcPr>
          <w:p w:rsidR="007F22CE" w:rsidRPr="00E821A1" w:rsidRDefault="007F22CE" w:rsidP="007F22CE">
            <w:pPr>
              <w:numPr>
                <w:ilvl w:val="0"/>
                <w:numId w:val="16"/>
              </w:numPr>
              <w:spacing w:before="120" w:after="60" w:line="240" w:lineRule="auto"/>
              <w:outlineLvl w:val="0"/>
              <w:rPr>
                <w:bCs/>
                <w:color w:val="000000"/>
                <w:sz w:val="24"/>
                <w:szCs w:val="24"/>
              </w:rPr>
            </w:pPr>
          </w:p>
        </w:tc>
      </w:tr>
      <w:tr w:rsidR="007F22CE" w:rsidRPr="007F22CE" w:rsidTr="00314496">
        <w:trPr>
          <w:trHeight w:val="567"/>
        </w:trPr>
        <w:tc>
          <w:tcPr>
            <w:tcW w:w="4253" w:type="dxa"/>
            <w:shd w:val="clear" w:color="auto" w:fill="D9D9D9" w:themeFill="background1" w:themeFillShade="D9"/>
          </w:tcPr>
          <w:p w:rsidR="007F22CE" w:rsidRPr="00543DC1" w:rsidRDefault="007F22CE" w:rsidP="007F22CE">
            <w:pPr>
              <w:numPr>
                <w:ilvl w:val="0"/>
                <w:numId w:val="16"/>
              </w:numPr>
              <w:spacing w:before="120" w:after="60" w:line="240" w:lineRule="auto"/>
              <w:outlineLvl w:val="0"/>
              <w:rPr>
                <w:bCs/>
                <w:color w:val="000000"/>
                <w:sz w:val="24"/>
                <w:szCs w:val="24"/>
              </w:rPr>
            </w:pPr>
            <w:r w:rsidRPr="00612526">
              <w:rPr>
                <w:bCs/>
                <w:color w:val="000000"/>
                <w:sz w:val="24"/>
                <w:szCs w:val="24"/>
              </w:rPr>
              <w:t>School applied for:</w:t>
            </w:r>
          </w:p>
        </w:tc>
        <w:tc>
          <w:tcPr>
            <w:tcW w:w="5783" w:type="dxa"/>
            <w:shd w:val="clear" w:color="auto" w:fill="FFFFFF" w:themeFill="background1"/>
          </w:tcPr>
          <w:p w:rsidR="007F22CE" w:rsidRPr="00E821A1" w:rsidRDefault="007F22CE" w:rsidP="007F22CE">
            <w:pPr>
              <w:numPr>
                <w:ilvl w:val="0"/>
                <w:numId w:val="16"/>
              </w:numPr>
              <w:spacing w:before="120" w:after="60" w:line="240" w:lineRule="auto"/>
              <w:outlineLvl w:val="0"/>
              <w:rPr>
                <w:bCs/>
                <w:color w:val="000000"/>
                <w:sz w:val="24"/>
                <w:szCs w:val="24"/>
              </w:rPr>
            </w:pPr>
          </w:p>
        </w:tc>
      </w:tr>
      <w:tr w:rsidR="007F22CE" w:rsidRPr="007F22CE" w:rsidTr="00314496">
        <w:trPr>
          <w:trHeight w:val="567"/>
        </w:trPr>
        <w:tc>
          <w:tcPr>
            <w:tcW w:w="4253" w:type="dxa"/>
            <w:shd w:val="clear" w:color="auto" w:fill="D9D9D9" w:themeFill="background1" w:themeFillShade="D9"/>
          </w:tcPr>
          <w:p w:rsidR="007F22CE" w:rsidRPr="00543DC1" w:rsidRDefault="007F22CE" w:rsidP="007F22CE">
            <w:pPr>
              <w:numPr>
                <w:ilvl w:val="0"/>
                <w:numId w:val="16"/>
              </w:numPr>
              <w:spacing w:before="120" w:after="60" w:line="240" w:lineRule="auto"/>
              <w:outlineLvl w:val="0"/>
              <w:rPr>
                <w:bCs/>
                <w:color w:val="000000"/>
                <w:sz w:val="24"/>
                <w:szCs w:val="24"/>
              </w:rPr>
            </w:pPr>
            <w:r w:rsidRPr="00612526">
              <w:rPr>
                <w:bCs/>
                <w:color w:val="000000"/>
                <w:sz w:val="24"/>
                <w:szCs w:val="24"/>
              </w:rPr>
              <w:t>Nature of the supporting evidence that you are submitting, provided by a relevant professional:</w:t>
            </w:r>
          </w:p>
          <w:p w:rsidR="007F22CE" w:rsidRPr="00E821A1" w:rsidRDefault="007F22CE" w:rsidP="007F22CE">
            <w:pPr>
              <w:numPr>
                <w:ilvl w:val="0"/>
                <w:numId w:val="16"/>
              </w:numPr>
              <w:spacing w:before="120" w:after="60" w:line="240" w:lineRule="auto"/>
              <w:outlineLvl w:val="0"/>
              <w:rPr>
                <w:bCs/>
                <w:color w:val="000000"/>
                <w:sz w:val="24"/>
                <w:szCs w:val="24"/>
              </w:rPr>
            </w:pPr>
          </w:p>
          <w:p w:rsidR="007F22CE" w:rsidRPr="006337D6" w:rsidRDefault="007F22CE" w:rsidP="007F22CE">
            <w:pPr>
              <w:numPr>
                <w:ilvl w:val="0"/>
                <w:numId w:val="16"/>
              </w:numPr>
              <w:spacing w:before="120" w:after="60" w:line="240" w:lineRule="auto"/>
              <w:outlineLvl w:val="0"/>
              <w:rPr>
                <w:bCs/>
                <w:color w:val="000000"/>
                <w:sz w:val="24"/>
                <w:szCs w:val="24"/>
              </w:rPr>
            </w:pPr>
          </w:p>
          <w:p w:rsidR="007F22CE" w:rsidRPr="004965CD" w:rsidRDefault="007F22CE" w:rsidP="007F22CE">
            <w:pPr>
              <w:numPr>
                <w:ilvl w:val="0"/>
                <w:numId w:val="16"/>
              </w:numPr>
              <w:spacing w:before="120" w:after="60" w:line="240" w:lineRule="auto"/>
              <w:outlineLvl w:val="0"/>
              <w:rPr>
                <w:bCs/>
                <w:color w:val="000000"/>
                <w:sz w:val="24"/>
                <w:szCs w:val="24"/>
              </w:rPr>
            </w:pPr>
          </w:p>
          <w:p w:rsidR="007F22CE" w:rsidRPr="00851EF6" w:rsidRDefault="007F22CE" w:rsidP="007F22CE">
            <w:pPr>
              <w:numPr>
                <w:ilvl w:val="0"/>
                <w:numId w:val="16"/>
              </w:numPr>
              <w:spacing w:before="120" w:after="60" w:line="240" w:lineRule="auto"/>
              <w:outlineLvl w:val="0"/>
              <w:rPr>
                <w:bCs/>
                <w:color w:val="000000"/>
                <w:sz w:val="24"/>
                <w:szCs w:val="24"/>
              </w:rPr>
            </w:pPr>
          </w:p>
          <w:p w:rsidR="007F22CE" w:rsidRPr="00851EF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tc>
        <w:tc>
          <w:tcPr>
            <w:tcW w:w="5783" w:type="dxa"/>
            <w:shd w:val="clear" w:color="auto" w:fill="FFFFFF" w:themeFill="background1"/>
          </w:tcPr>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p w:rsidR="007F22CE" w:rsidRPr="00612526" w:rsidRDefault="007F22CE" w:rsidP="007F22CE">
            <w:pPr>
              <w:numPr>
                <w:ilvl w:val="0"/>
                <w:numId w:val="16"/>
              </w:numPr>
              <w:spacing w:before="120" w:after="60" w:line="240" w:lineRule="auto"/>
              <w:outlineLvl w:val="0"/>
              <w:rPr>
                <w:bCs/>
                <w:color w:val="000000"/>
                <w:sz w:val="24"/>
                <w:szCs w:val="24"/>
              </w:rPr>
            </w:pPr>
          </w:p>
        </w:tc>
      </w:tr>
      <w:tr w:rsidR="007F22CE" w:rsidRPr="007F22CE" w:rsidTr="00314496">
        <w:trPr>
          <w:trHeight w:val="567"/>
        </w:trPr>
        <w:tc>
          <w:tcPr>
            <w:tcW w:w="4253" w:type="dxa"/>
            <w:shd w:val="clear" w:color="auto" w:fill="D9D9D9" w:themeFill="background1" w:themeFillShade="D9"/>
          </w:tcPr>
          <w:p w:rsidR="007F22CE" w:rsidRPr="00543DC1" w:rsidRDefault="007F22CE" w:rsidP="007F22CE">
            <w:pPr>
              <w:numPr>
                <w:ilvl w:val="0"/>
                <w:numId w:val="16"/>
              </w:numPr>
              <w:spacing w:before="120" w:after="60" w:line="240" w:lineRule="auto"/>
              <w:outlineLvl w:val="0"/>
              <w:rPr>
                <w:bCs/>
                <w:color w:val="000000"/>
                <w:sz w:val="24"/>
                <w:szCs w:val="24"/>
              </w:rPr>
            </w:pPr>
            <w:r w:rsidRPr="00612526">
              <w:rPr>
                <w:bCs/>
                <w:color w:val="000000"/>
                <w:sz w:val="24"/>
                <w:szCs w:val="24"/>
              </w:rPr>
              <w:t>Evidence is attached:</w:t>
            </w:r>
          </w:p>
        </w:tc>
        <w:tc>
          <w:tcPr>
            <w:tcW w:w="5783" w:type="dxa"/>
            <w:shd w:val="clear" w:color="auto" w:fill="FFFFFF" w:themeFill="background1"/>
          </w:tcPr>
          <w:p w:rsidR="007F22CE" w:rsidRPr="00543DC1" w:rsidRDefault="007F22CE" w:rsidP="007F22CE">
            <w:pPr>
              <w:numPr>
                <w:ilvl w:val="0"/>
                <w:numId w:val="16"/>
              </w:numPr>
              <w:spacing w:before="120" w:after="60" w:line="240" w:lineRule="auto"/>
              <w:outlineLvl w:val="0"/>
              <w:rPr>
                <w:bCs/>
                <w:color w:val="000000"/>
                <w:sz w:val="24"/>
                <w:szCs w:val="24"/>
              </w:rPr>
            </w:pPr>
            <w:r w:rsidRPr="00612526">
              <w:rPr>
                <w:bCs/>
                <w:sz w:val="24"/>
                <w:szCs w:val="24"/>
              </w:rPr>
              <w:sym w:font="Webdings" w:char="F063"/>
            </w:r>
            <w:r w:rsidRPr="00612526">
              <w:rPr>
                <w:bCs/>
                <w:sz w:val="24"/>
                <w:szCs w:val="24"/>
              </w:rPr>
              <w:t xml:space="preserve">  Yes           </w:t>
            </w:r>
            <w:r w:rsidRPr="00612526">
              <w:rPr>
                <w:bCs/>
                <w:sz w:val="24"/>
                <w:szCs w:val="24"/>
              </w:rPr>
              <w:sym w:font="Webdings" w:char="F063"/>
            </w:r>
            <w:r w:rsidRPr="00612526">
              <w:rPr>
                <w:bCs/>
                <w:sz w:val="24"/>
                <w:szCs w:val="24"/>
              </w:rPr>
              <w:t xml:space="preserve">  No</w:t>
            </w:r>
          </w:p>
        </w:tc>
      </w:tr>
      <w:tr w:rsidR="007F22CE" w:rsidRPr="007F22CE" w:rsidTr="00314496">
        <w:trPr>
          <w:trHeight w:val="567"/>
        </w:trPr>
        <w:tc>
          <w:tcPr>
            <w:tcW w:w="4253" w:type="dxa"/>
            <w:shd w:val="clear" w:color="auto" w:fill="D9D9D9" w:themeFill="background1" w:themeFillShade="D9"/>
          </w:tcPr>
          <w:p w:rsidR="007F22CE" w:rsidRPr="00543DC1" w:rsidRDefault="007F22CE" w:rsidP="007F22CE">
            <w:pPr>
              <w:numPr>
                <w:ilvl w:val="0"/>
                <w:numId w:val="16"/>
              </w:numPr>
              <w:spacing w:before="120" w:after="60" w:line="240" w:lineRule="auto"/>
              <w:outlineLvl w:val="0"/>
              <w:rPr>
                <w:bCs/>
                <w:color w:val="000000"/>
                <w:sz w:val="24"/>
                <w:szCs w:val="24"/>
              </w:rPr>
            </w:pPr>
            <w:r w:rsidRPr="00612526">
              <w:rPr>
                <w:bCs/>
                <w:color w:val="000000"/>
                <w:sz w:val="24"/>
                <w:szCs w:val="24"/>
              </w:rPr>
              <w:t>Name(s) and organisations of the professional(s) providing supporting evidence:</w:t>
            </w:r>
          </w:p>
        </w:tc>
        <w:tc>
          <w:tcPr>
            <w:tcW w:w="5783" w:type="dxa"/>
            <w:shd w:val="clear" w:color="auto" w:fill="FFFFFF" w:themeFill="background1"/>
          </w:tcPr>
          <w:p w:rsidR="007F22CE" w:rsidRPr="00E821A1" w:rsidRDefault="007F22CE" w:rsidP="007F22CE">
            <w:pPr>
              <w:numPr>
                <w:ilvl w:val="0"/>
                <w:numId w:val="16"/>
              </w:numPr>
              <w:spacing w:before="120" w:after="60" w:line="240" w:lineRule="auto"/>
              <w:outlineLvl w:val="0"/>
              <w:rPr>
                <w:bCs/>
                <w:sz w:val="24"/>
                <w:szCs w:val="24"/>
              </w:rPr>
            </w:pPr>
          </w:p>
          <w:p w:rsidR="007F22CE" w:rsidRPr="006337D6" w:rsidRDefault="007F22CE" w:rsidP="007F22CE">
            <w:pPr>
              <w:numPr>
                <w:ilvl w:val="0"/>
                <w:numId w:val="16"/>
              </w:numPr>
              <w:spacing w:before="120" w:after="60" w:line="240" w:lineRule="auto"/>
              <w:outlineLvl w:val="0"/>
              <w:rPr>
                <w:bCs/>
                <w:sz w:val="24"/>
                <w:szCs w:val="24"/>
              </w:rPr>
            </w:pPr>
          </w:p>
          <w:p w:rsidR="007F22CE" w:rsidRPr="004965CD" w:rsidRDefault="007F22CE" w:rsidP="007F22CE">
            <w:pPr>
              <w:numPr>
                <w:ilvl w:val="0"/>
                <w:numId w:val="16"/>
              </w:numPr>
              <w:spacing w:before="120" w:after="60" w:line="240" w:lineRule="auto"/>
              <w:outlineLvl w:val="0"/>
              <w:rPr>
                <w:bCs/>
                <w:sz w:val="24"/>
                <w:szCs w:val="24"/>
              </w:rPr>
            </w:pPr>
          </w:p>
          <w:p w:rsidR="007F22CE" w:rsidRPr="00851EF6" w:rsidRDefault="007F22CE" w:rsidP="007F22CE">
            <w:pPr>
              <w:numPr>
                <w:ilvl w:val="0"/>
                <w:numId w:val="16"/>
              </w:numPr>
              <w:spacing w:before="120" w:after="60" w:line="240" w:lineRule="auto"/>
              <w:outlineLvl w:val="0"/>
              <w:rPr>
                <w:bCs/>
                <w:sz w:val="24"/>
                <w:szCs w:val="24"/>
              </w:rPr>
            </w:pPr>
          </w:p>
        </w:tc>
      </w:tr>
      <w:tr w:rsidR="007F22CE" w:rsidRPr="007F22CE" w:rsidTr="00314496">
        <w:trPr>
          <w:trHeight w:val="567"/>
        </w:trPr>
        <w:tc>
          <w:tcPr>
            <w:tcW w:w="4253" w:type="dxa"/>
            <w:shd w:val="clear" w:color="auto" w:fill="D9D9D9" w:themeFill="background1" w:themeFillShade="D9"/>
          </w:tcPr>
          <w:p w:rsidR="007F22CE" w:rsidRPr="00543DC1" w:rsidRDefault="007F22CE" w:rsidP="007F22CE">
            <w:pPr>
              <w:numPr>
                <w:ilvl w:val="0"/>
                <w:numId w:val="16"/>
              </w:numPr>
              <w:spacing w:before="120" w:after="60" w:line="240" w:lineRule="auto"/>
              <w:outlineLvl w:val="0"/>
              <w:rPr>
                <w:bCs/>
                <w:color w:val="000000"/>
                <w:sz w:val="24"/>
                <w:szCs w:val="24"/>
              </w:rPr>
            </w:pPr>
            <w:r w:rsidRPr="00612526">
              <w:rPr>
                <w:bCs/>
                <w:color w:val="000000"/>
                <w:sz w:val="24"/>
                <w:szCs w:val="24"/>
              </w:rPr>
              <w:t>Name of parent/carer:</w:t>
            </w:r>
          </w:p>
        </w:tc>
        <w:tc>
          <w:tcPr>
            <w:tcW w:w="5783" w:type="dxa"/>
            <w:shd w:val="clear" w:color="auto" w:fill="FFFFFF" w:themeFill="background1"/>
          </w:tcPr>
          <w:p w:rsidR="007F22CE" w:rsidRPr="00E821A1" w:rsidRDefault="007F22CE" w:rsidP="007F22CE">
            <w:pPr>
              <w:numPr>
                <w:ilvl w:val="0"/>
                <w:numId w:val="16"/>
              </w:numPr>
              <w:spacing w:before="120" w:after="60" w:line="240" w:lineRule="auto"/>
              <w:outlineLvl w:val="0"/>
              <w:rPr>
                <w:bCs/>
                <w:color w:val="000000"/>
                <w:sz w:val="24"/>
                <w:szCs w:val="24"/>
              </w:rPr>
            </w:pPr>
          </w:p>
        </w:tc>
      </w:tr>
      <w:tr w:rsidR="007F22CE" w:rsidRPr="007F22CE" w:rsidTr="00314496">
        <w:trPr>
          <w:trHeight w:val="567"/>
        </w:trPr>
        <w:tc>
          <w:tcPr>
            <w:tcW w:w="4253" w:type="dxa"/>
            <w:shd w:val="clear" w:color="auto" w:fill="D9D9D9" w:themeFill="background1" w:themeFillShade="D9"/>
          </w:tcPr>
          <w:p w:rsidR="007F22CE" w:rsidRPr="00543DC1" w:rsidRDefault="007F22CE" w:rsidP="007F22CE">
            <w:pPr>
              <w:numPr>
                <w:ilvl w:val="0"/>
                <w:numId w:val="16"/>
              </w:numPr>
              <w:spacing w:before="120" w:after="60" w:line="240" w:lineRule="auto"/>
              <w:outlineLvl w:val="0"/>
              <w:rPr>
                <w:bCs/>
                <w:color w:val="000000"/>
                <w:sz w:val="24"/>
                <w:szCs w:val="24"/>
              </w:rPr>
            </w:pPr>
            <w:r w:rsidRPr="00612526">
              <w:rPr>
                <w:bCs/>
                <w:color w:val="000000"/>
                <w:sz w:val="24"/>
                <w:szCs w:val="24"/>
              </w:rPr>
              <w:t>Relationship to child:</w:t>
            </w:r>
          </w:p>
        </w:tc>
        <w:tc>
          <w:tcPr>
            <w:tcW w:w="5783" w:type="dxa"/>
            <w:shd w:val="clear" w:color="auto" w:fill="FFFFFF" w:themeFill="background1"/>
          </w:tcPr>
          <w:p w:rsidR="007F22CE" w:rsidRPr="00E821A1" w:rsidRDefault="007F22CE" w:rsidP="007F22CE">
            <w:pPr>
              <w:numPr>
                <w:ilvl w:val="0"/>
                <w:numId w:val="16"/>
              </w:numPr>
              <w:spacing w:before="120" w:after="60" w:line="240" w:lineRule="auto"/>
              <w:outlineLvl w:val="0"/>
              <w:rPr>
                <w:bCs/>
                <w:color w:val="000000"/>
                <w:sz w:val="24"/>
                <w:szCs w:val="24"/>
              </w:rPr>
            </w:pPr>
          </w:p>
        </w:tc>
      </w:tr>
      <w:tr w:rsidR="007F22CE" w:rsidRPr="007F22CE" w:rsidTr="00314496">
        <w:trPr>
          <w:trHeight w:val="567"/>
        </w:trPr>
        <w:tc>
          <w:tcPr>
            <w:tcW w:w="4253" w:type="dxa"/>
            <w:shd w:val="clear" w:color="auto" w:fill="D9D9D9" w:themeFill="background1" w:themeFillShade="D9"/>
          </w:tcPr>
          <w:p w:rsidR="007F22CE" w:rsidRPr="00543DC1" w:rsidRDefault="007F22CE" w:rsidP="007F22CE">
            <w:pPr>
              <w:numPr>
                <w:ilvl w:val="0"/>
                <w:numId w:val="16"/>
              </w:numPr>
              <w:spacing w:before="120" w:after="60" w:line="240" w:lineRule="auto"/>
              <w:outlineLvl w:val="0"/>
              <w:rPr>
                <w:bCs/>
                <w:color w:val="000000"/>
                <w:sz w:val="24"/>
                <w:szCs w:val="24"/>
              </w:rPr>
            </w:pPr>
            <w:r w:rsidRPr="00612526">
              <w:rPr>
                <w:bCs/>
                <w:color w:val="000000"/>
                <w:sz w:val="24"/>
                <w:szCs w:val="24"/>
              </w:rPr>
              <w:t>Signature:</w:t>
            </w:r>
          </w:p>
        </w:tc>
        <w:tc>
          <w:tcPr>
            <w:tcW w:w="5783" w:type="dxa"/>
            <w:shd w:val="clear" w:color="auto" w:fill="FFFFFF" w:themeFill="background1"/>
          </w:tcPr>
          <w:p w:rsidR="007F22CE" w:rsidRPr="00E821A1" w:rsidRDefault="007F22CE" w:rsidP="007F22CE">
            <w:pPr>
              <w:numPr>
                <w:ilvl w:val="0"/>
                <w:numId w:val="16"/>
              </w:numPr>
              <w:spacing w:before="120" w:after="60" w:line="240" w:lineRule="auto"/>
              <w:outlineLvl w:val="0"/>
              <w:rPr>
                <w:bCs/>
                <w:color w:val="000000"/>
                <w:sz w:val="24"/>
                <w:szCs w:val="24"/>
              </w:rPr>
            </w:pPr>
          </w:p>
        </w:tc>
      </w:tr>
      <w:tr w:rsidR="007F22CE" w:rsidRPr="007F22CE" w:rsidTr="00314496">
        <w:trPr>
          <w:trHeight w:val="567"/>
        </w:trPr>
        <w:tc>
          <w:tcPr>
            <w:tcW w:w="4253" w:type="dxa"/>
            <w:shd w:val="clear" w:color="auto" w:fill="D9D9D9" w:themeFill="background1" w:themeFillShade="D9"/>
          </w:tcPr>
          <w:p w:rsidR="007F22CE" w:rsidRPr="00543DC1" w:rsidRDefault="007F22CE" w:rsidP="007F22CE">
            <w:pPr>
              <w:numPr>
                <w:ilvl w:val="0"/>
                <w:numId w:val="16"/>
              </w:numPr>
              <w:spacing w:before="120" w:after="60" w:line="240" w:lineRule="auto"/>
              <w:outlineLvl w:val="0"/>
              <w:rPr>
                <w:bCs/>
                <w:color w:val="000000"/>
                <w:sz w:val="24"/>
                <w:szCs w:val="24"/>
              </w:rPr>
            </w:pPr>
            <w:r w:rsidRPr="00612526">
              <w:rPr>
                <w:bCs/>
                <w:color w:val="000000"/>
                <w:sz w:val="24"/>
                <w:szCs w:val="24"/>
              </w:rPr>
              <w:t>Date:</w:t>
            </w:r>
          </w:p>
        </w:tc>
        <w:tc>
          <w:tcPr>
            <w:tcW w:w="5783" w:type="dxa"/>
            <w:shd w:val="clear" w:color="auto" w:fill="FFFFFF" w:themeFill="background1"/>
          </w:tcPr>
          <w:p w:rsidR="007F22CE" w:rsidRPr="00E821A1" w:rsidRDefault="007F22CE" w:rsidP="007F22CE">
            <w:pPr>
              <w:numPr>
                <w:ilvl w:val="0"/>
                <w:numId w:val="16"/>
              </w:numPr>
              <w:spacing w:before="120" w:after="60" w:line="240" w:lineRule="auto"/>
              <w:outlineLvl w:val="0"/>
              <w:rPr>
                <w:bCs/>
                <w:color w:val="000000"/>
                <w:sz w:val="24"/>
                <w:szCs w:val="24"/>
              </w:rPr>
            </w:pPr>
          </w:p>
        </w:tc>
      </w:tr>
    </w:tbl>
    <w:p w:rsidR="007F22CE" w:rsidRPr="00612526" w:rsidRDefault="007F22CE" w:rsidP="007F22CE">
      <w:pPr>
        <w:numPr>
          <w:ilvl w:val="0"/>
          <w:numId w:val="16"/>
        </w:numPr>
        <w:spacing w:before="120" w:after="0" w:line="240" w:lineRule="auto"/>
        <w:rPr>
          <w:rFonts w:ascii="Gill Sans MT" w:hAnsi="Gill Sans MT" w:cs="Arial"/>
          <w:b/>
          <w:sz w:val="24"/>
          <w:szCs w:val="24"/>
        </w:rPr>
      </w:pPr>
      <w:r w:rsidRPr="00612526">
        <w:rPr>
          <w:rFonts w:ascii="Gill Sans MT" w:hAnsi="Gill Sans MT" w:cs="Arial"/>
          <w:b/>
          <w:sz w:val="24"/>
          <w:szCs w:val="24"/>
        </w:rPr>
        <w:t>Data Protection</w:t>
      </w:r>
    </w:p>
    <w:p w:rsidR="007F22CE" w:rsidRPr="00612526" w:rsidRDefault="007F22CE" w:rsidP="007F22CE">
      <w:pPr>
        <w:numPr>
          <w:ilvl w:val="0"/>
          <w:numId w:val="16"/>
        </w:numPr>
        <w:spacing w:before="120" w:after="0" w:line="240" w:lineRule="auto"/>
        <w:rPr>
          <w:rFonts w:ascii="Gill Sans MT" w:hAnsi="Gill Sans MT" w:cs="Arial"/>
          <w:sz w:val="24"/>
          <w:szCs w:val="24"/>
        </w:rPr>
      </w:pPr>
      <w:r w:rsidRPr="00612526">
        <w:rPr>
          <w:rFonts w:ascii="Gill Sans MT" w:hAnsi="Gill Sans MT" w:cs="Arial"/>
          <w:sz w:val="24"/>
          <w:szCs w:val="24"/>
        </w:rPr>
        <w:t>The information collected on this form will be processed and may be stored electronically by the school in compliance with the Data Protection Act. The data may be shared with Plymouth City Council or other agents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 you acknowledge that you have read, understood and agreed to this data processing.</w:t>
      </w:r>
    </w:p>
    <w:p w:rsidR="007F22CE" w:rsidRDefault="007F22CE" w:rsidP="00DE0160">
      <w:pPr>
        <w:spacing w:after="0" w:line="240" w:lineRule="auto"/>
        <w:rPr>
          <w:rFonts w:ascii="Gill Sans MT" w:hAnsi="Gill Sans MT" w:cs="Arial"/>
          <w:b/>
          <w:sz w:val="24"/>
          <w:szCs w:val="24"/>
        </w:rPr>
      </w:pPr>
    </w:p>
    <w:p w:rsidR="007F22CE" w:rsidRDefault="007F22CE" w:rsidP="00DE0160">
      <w:pPr>
        <w:spacing w:after="0" w:line="240" w:lineRule="auto"/>
        <w:rPr>
          <w:rFonts w:ascii="Gill Sans MT" w:hAnsi="Gill Sans MT" w:cs="Arial"/>
          <w:b/>
          <w:sz w:val="24"/>
          <w:szCs w:val="24"/>
        </w:rPr>
      </w:pPr>
    </w:p>
    <w:p w:rsidR="007F22CE" w:rsidRDefault="007F22CE" w:rsidP="00DE0160">
      <w:pPr>
        <w:spacing w:after="0" w:line="240" w:lineRule="auto"/>
        <w:rPr>
          <w:rFonts w:ascii="Gill Sans MT" w:hAnsi="Gill Sans MT" w:cs="Arial"/>
          <w:b/>
          <w:sz w:val="24"/>
          <w:szCs w:val="24"/>
        </w:rPr>
      </w:pPr>
    </w:p>
    <w:p w:rsidR="007F22CE" w:rsidRDefault="007F22CE" w:rsidP="00DE0160">
      <w:pPr>
        <w:spacing w:after="0" w:line="240" w:lineRule="auto"/>
        <w:rPr>
          <w:rFonts w:ascii="Gill Sans MT" w:hAnsi="Gill Sans MT" w:cs="Arial"/>
          <w:b/>
          <w:sz w:val="24"/>
          <w:szCs w:val="24"/>
        </w:rPr>
      </w:pPr>
    </w:p>
    <w:p w:rsidR="007F22CE" w:rsidRDefault="007F22CE" w:rsidP="00DE0160">
      <w:pPr>
        <w:spacing w:after="0" w:line="240" w:lineRule="auto"/>
        <w:rPr>
          <w:rFonts w:ascii="Gill Sans MT" w:hAnsi="Gill Sans MT" w:cs="Arial"/>
          <w:b/>
          <w:sz w:val="24"/>
          <w:szCs w:val="24"/>
        </w:rPr>
      </w:pPr>
    </w:p>
    <w:p w:rsidR="007F22CE" w:rsidRDefault="007F22CE" w:rsidP="00DE0160">
      <w:pPr>
        <w:spacing w:after="0" w:line="240" w:lineRule="auto"/>
        <w:rPr>
          <w:rFonts w:ascii="Gill Sans MT" w:hAnsi="Gill Sans MT" w:cs="Arial"/>
          <w:b/>
          <w:sz w:val="24"/>
          <w:szCs w:val="24"/>
        </w:rPr>
      </w:pPr>
    </w:p>
    <w:p w:rsidR="007F22CE" w:rsidRDefault="007F22CE" w:rsidP="00DE0160">
      <w:pPr>
        <w:spacing w:after="0" w:line="240" w:lineRule="auto"/>
        <w:rPr>
          <w:rFonts w:ascii="Gill Sans MT" w:hAnsi="Gill Sans MT" w:cs="Arial"/>
          <w:b/>
          <w:sz w:val="24"/>
          <w:szCs w:val="24"/>
        </w:rPr>
      </w:pPr>
    </w:p>
    <w:p w:rsidR="007F22CE" w:rsidRDefault="007F22CE" w:rsidP="00DE0160">
      <w:pPr>
        <w:spacing w:after="0" w:line="240" w:lineRule="auto"/>
        <w:rPr>
          <w:rFonts w:ascii="Gill Sans MT" w:hAnsi="Gill Sans MT" w:cs="Arial"/>
          <w:b/>
          <w:sz w:val="24"/>
          <w:szCs w:val="24"/>
        </w:rPr>
      </w:pPr>
    </w:p>
    <w:p w:rsidR="007F22CE" w:rsidRDefault="007F22CE" w:rsidP="00DE0160">
      <w:pPr>
        <w:spacing w:after="0" w:line="240" w:lineRule="auto"/>
        <w:rPr>
          <w:rFonts w:ascii="Gill Sans MT" w:hAnsi="Gill Sans MT" w:cs="Arial"/>
          <w:b/>
          <w:sz w:val="24"/>
          <w:szCs w:val="24"/>
        </w:rPr>
      </w:pPr>
    </w:p>
    <w:p w:rsidR="007F22CE" w:rsidRDefault="007F22CE" w:rsidP="00DE0160">
      <w:pPr>
        <w:spacing w:after="0" w:line="240" w:lineRule="auto"/>
        <w:rPr>
          <w:rFonts w:ascii="Gill Sans MT" w:hAnsi="Gill Sans MT" w:cs="Arial"/>
          <w:b/>
          <w:sz w:val="24"/>
          <w:szCs w:val="24"/>
        </w:rPr>
      </w:pPr>
    </w:p>
    <w:p w:rsidR="007F22CE" w:rsidRDefault="007F22CE" w:rsidP="00DE0160">
      <w:pPr>
        <w:spacing w:after="0" w:line="240" w:lineRule="auto"/>
        <w:rPr>
          <w:ins w:id="446" w:author="Stowe, Sharon" w:date="2020-11-16T14:47:00Z"/>
          <w:rFonts w:ascii="Gill Sans MT" w:hAnsi="Gill Sans MT" w:cs="Arial"/>
          <w:b/>
          <w:sz w:val="24"/>
          <w:szCs w:val="24"/>
        </w:rPr>
      </w:pPr>
    </w:p>
    <w:p w:rsidR="00B757E0" w:rsidRDefault="00B757E0" w:rsidP="00DE0160">
      <w:pPr>
        <w:spacing w:after="0" w:line="240" w:lineRule="auto"/>
        <w:rPr>
          <w:ins w:id="447" w:author="Stowe, Sharon" w:date="2020-11-16T14:47:00Z"/>
          <w:rFonts w:ascii="Gill Sans MT" w:hAnsi="Gill Sans MT" w:cs="Arial"/>
          <w:b/>
          <w:sz w:val="24"/>
          <w:szCs w:val="24"/>
        </w:rPr>
      </w:pPr>
    </w:p>
    <w:p w:rsidR="00B757E0" w:rsidRDefault="00B757E0" w:rsidP="00DE0160">
      <w:pPr>
        <w:spacing w:after="0" w:line="240" w:lineRule="auto"/>
        <w:rPr>
          <w:ins w:id="448" w:author="Stowe, Sharon" w:date="2020-11-16T14:47:00Z"/>
          <w:rFonts w:ascii="Gill Sans MT" w:hAnsi="Gill Sans MT" w:cs="Arial"/>
          <w:b/>
          <w:sz w:val="24"/>
          <w:szCs w:val="24"/>
        </w:rPr>
      </w:pPr>
    </w:p>
    <w:p w:rsidR="00B757E0" w:rsidRDefault="00B757E0" w:rsidP="00DE0160">
      <w:pPr>
        <w:spacing w:after="0" w:line="240" w:lineRule="auto"/>
        <w:rPr>
          <w:rFonts w:ascii="Gill Sans MT" w:hAnsi="Gill Sans MT" w:cs="Arial"/>
          <w:b/>
          <w:sz w:val="24"/>
          <w:szCs w:val="24"/>
        </w:rPr>
      </w:pPr>
    </w:p>
    <w:p w:rsidR="007F22CE" w:rsidRDefault="007F22CE" w:rsidP="00DE0160">
      <w:pPr>
        <w:spacing w:after="0" w:line="240" w:lineRule="auto"/>
        <w:rPr>
          <w:rFonts w:ascii="Gill Sans MT" w:hAnsi="Gill Sans MT" w:cs="Arial"/>
          <w:b/>
          <w:sz w:val="24"/>
          <w:szCs w:val="24"/>
        </w:rPr>
      </w:pPr>
    </w:p>
    <w:p w:rsidR="007F22CE" w:rsidRDefault="007F22CE" w:rsidP="00DE0160">
      <w:pPr>
        <w:spacing w:after="0" w:line="240" w:lineRule="auto"/>
        <w:rPr>
          <w:rFonts w:ascii="Gill Sans MT" w:hAnsi="Gill Sans MT" w:cs="Arial"/>
          <w:b/>
          <w:sz w:val="24"/>
          <w:szCs w:val="24"/>
        </w:rPr>
      </w:pPr>
    </w:p>
    <w:p w:rsidR="00632E77" w:rsidRPr="00A5500C" w:rsidRDefault="00632E77" w:rsidP="00DE0160">
      <w:pPr>
        <w:spacing w:after="0" w:line="240" w:lineRule="auto"/>
        <w:rPr>
          <w:rFonts w:ascii="Gill Sans MT" w:hAnsi="Gill Sans MT" w:cs="Arial"/>
          <w:b/>
          <w:sz w:val="24"/>
          <w:szCs w:val="24"/>
        </w:rPr>
      </w:pPr>
      <w:r w:rsidRPr="00A5500C">
        <w:rPr>
          <w:rFonts w:ascii="Gill Sans MT" w:hAnsi="Gill Sans MT" w:cs="Arial"/>
          <w:b/>
          <w:sz w:val="24"/>
          <w:szCs w:val="24"/>
        </w:rPr>
        <w:t>CONTACTS</w:t>
      </w:r>
      <w:r w:rsidR="00AD2892" w:rsidRPr="00A5500C">
        <w:rPr>
          <w:rFonts w:ascii="Gill Sans MT" w:hAnsi="Gill Sans MT" w:cs="Arial"/>
          <w:b/>
          <w:sz w:val="24"/>
          <w:szCs w:val="24"/>
        </w:rPr>
        <w:fldChar w:fldCharType="begin"/>
      </w:r>
      <w:r w:rsidRPr="00A5500C">
        <w:rPr>
          <w:rFonts w:ascii="Gill Sans MT" w:hAnsi="Gill Sans MT" w:cs="Arial"/>
          <w:sz w:val="24"/>
          <w:szCs w:val="24"/>
        </w:rPr>
        <w:instrText xml:space="preserve"> XE "Contact details and further information" </w:instrText>
      </w:r>
      <w:r w:rsidR="00AD2892" w:rsidRPr="00A5500C">
        <w:rPr>
          <w:rFonts w:ascii="Gill Sans MT" w:hAnsi="Gill Sans MT" w:cs="Arial"/>
          <w:b/>
          <w:sz w:val="24"/>
          <w:szCs w:val="24"/>
        </w:rPr>
        <w:fldChar w:fldCharType="end"/>
      </w:r>
      <w:r w:rsidRPr="00A5500C">
        <w:rPr>
          <w:rFonts w:ascii="Gill Sans MT" w:hAnsi="Gill Sans MT" w:cs="Arial"/>
          <w:b/>
          <w:sz w:val="24"/>
          <w:szCs w:val="24"/>
        </w:rPr>
        <w:t xml:space="preserve"> AND FURTHER INFORMATION</w:t>
      </w:r>
    </w:p>
    <w:p w:rsidR="00632E77" w:rsidRDefault="00632E77" w:rsidP="00632E77">
      <w:pPr>
        <w:spacing w:after="0"/>
        <w:jc w:val="both"/>
        <w:rPr>
          <w:rFonts w:ascii="Gill Sans MT" w:hAnsi="Gill Sans MT" w:cs="Arial"/>
          <w:b/>
          <w:sz w:val="24"/>
          <w:szCs w:val="24"/>
        </w:rPr>
      </w:pPr>
    </w:p>
    <w:p w:rsidR="00FC3430" w:rsidRDefault="00557359" w:rsidP="00632E77">
      <w:pPr>
        <w:spacing w:after="0"/>
        <w:jc w:val="both"/>
        <w:rPr>
          <w:rFonts w:ascii="Gill Sans MT" w:hAnsi="Gill Sans MT" w:cs="Arial"/>
          <w:b/>
          <w:sz w:val="24"/>
          <w:szCs w:val="24"/>
        </w:rPr>
      </w:pPr>
      <w:r>
        <w:rPr>
          <w:rFonts w:ascii="Gill Sans MT" w:hAnsi="Gill Sans MT" w:cs="Arial"/>
          <w:b/>
          <w:sz w:val="24"/>
          <w:szCs w:val="24"/>
        </w:rPr>
        <w:t>HORIZON MULTI ACADEMY TRUST</w:t>
      </w:r>
      <w:r w:rsidR="00FC3430">
        <w:rPr>
          <w:rFonts w:ascii="Gill Sans MT" w:hAnsi="Gill Sans MT" w:cs="Arial"/>
          <w:b/>
          <w:sz w:val="24"/>
          <w:szCs w:val="24"/>
        </w:rPr>
        <w:t xml:space="preserve"> </w:t>
      </w:r>
    </w:p>
    <w:p w:rsidR="0073426C" w:rsidRPr="00C502A0" w:rsidRDefault="0073426C" w:rsidP="00C502A0">
      <w:pPr>
        <w:shd w:val="clear" w:color="auto" w:fill="FFFFFF"/>
        <w:spacing w:after="0" w:line="240" w:lineRule="auto"/>
        <w:rPr>
          <w:rFonts w:ascii="Gill Sans MT" w:hAnsi="Gill Sans MT" w:cs="Arial"/>
          <w:sz w:val="24"/>
          <w:szCs w:val="24"/>
          <w:lang w:val="en" w:eastAsia="en-GB"/>
        </w:rPr>
      </w:pPr>
      <w:r w:rsidRPr="00C502A0">
        <w:rPr>
          <w:rFonts w:ascii="Gill Sans MT" w:hAnsi="Gill Sans MT" w:cs="Arial"/>
          <w:b/>
          <w:bCs/>
          <w:sz w:val="24"/>
          <w:szCs w:val="24"/>
          <w:lang w:val="en" w:eastAsia="en-GB"/>
        </w:rPr>
        <w:t>Address:</w:t>
      </w:r>
      <w:r w:rsidRPr="00C502A0">
        <w:rPr>
          <w:rFonts w:ascii="Gill Sans MT" w:hAnsi="Gill Sans MT" w:cs="Arial"/>
          <w:sz w:val="24"/>
          <w:szCs w:val="24"/>
          <w:lang w:val="en" w:eastAsia="en-GB"/>
        </w:rPr>
        <w:t xml:space="preserve"> </w:t>
      </w:r>
      <w:r w:rsidR="007632A2">
        <w:rPr>
          <w:rFonts w:ascii="Gill Sans MT" w:hAnsi="Gill Sans MT" w:cs="Arial"/>
          <w:sz w:val="24"/>
          <w:szCs w:val="24"/>
          <w:lang w:val="en" w:eastAsia="en-GB"/>
        </w:rPr>
        <w:t xml:space="preserve">Unit 21, 81 </w:t>
      </w:r>
      <w:proofErr w:type="spellStart"/>
      <w:r w:rsidR="007632A2">
        <w:rPr>
          <w:rFonts w:ascii="Gill Sans MT" w:hAnsi="Gill Sans MT" w:cs="Arial"/>
          <w:sz w:val="24"/>
          <w:szCs w:val="24"/>
          <w:lang w:val="en" w:eastAsia="en-GB"/>
        </w:rPr>
        <w:t>Sisna</w:t>
      </w:r>
      <w:proofErr w:type="spellEnd"/>
      <w:r w:rsidR="007632A2">
        <w:rPr>
          <w:rFonts w:ascii="Gill Sans MT" w:hAnsi="Gill Sans MT" w:cs="Arial"/>
          <w:sz w:val="24"/>
          <w:szCs w:val="24"/>
          <w:lang w:val="en" w:eastAsia="en-GB"/>
        </w:rPr>
        <w:t xml:space="preserve"> Park Rd, Plymouth PL6 7AE</w:t>
      </w:r>
    </w:p>
    <w:p w:rsidR="0073426C" w:rsidRPr="00C502A0" w:rsidRDefault="00C02483" w:rsidP="00C502A0">
      <w:pPr>
        <w:shd w:val="clear" w:color="auto" w:fill="FFFFFF"/>
        <w:spacing w:before="120" w:after="0" w:line="240" w:lineRule="auto"/>
        <w:rPr>
          <w:rFonts w:ascii="Gill Sans MT" w:hAnsi="Gill Sans MT" w:cs="Arial"/>
          <w:sz w:val="24"/>
          <w:szCs w:val="24"/>
          <w:lang w:val="en" w:eastAsia="en-GB"/>
        </w:rPr>
      </w:pPr>
      <w:r>
        <w:rPr>
          <w:rFonts w:ascii="Gill Sans MT" w:hAnsi="Gill Sans MT" w:cs="Arial"/>
          <w:b/>
          <w:bCs/>
          <w:sz w:val="24"/>
          <w:szCs w:val="24"/>
          <w:lang w:val="en" w:eastAsia="en-GB"/>
        </w:rPr>
        <w:t>Telep</w:t>
      </w:r>
      <w:r w:rsidR="0073426C" w:rsidRPr="00C502A0">
        <w:rPr>
          <w:rFonts w:ascii="Gill Sans MT" w:hAnsi="Gill Sans MT" w:cs="Arial"/>
          <w:b/>
          <w:bCs/>
          <w:sz w:val="24"/>
          <w:szCs w:val="24"/>
          <w:lang w:val="en" w:eastAsia="en-GB"/>
        </w:rPr>
        <w:t>hone:</w:t>
      </w:r>
      <w:r w:rsidR="0073426C" w:rsidRPr="00C502A0">
        <w:rPr>
          <w:rFonts w:ascii="Gill Sans MT" w:hAnsi="Gill Sans MT" w:cs="Arial"/>
          <w:sz w:val="24"/>
          <w:szCs w:val="24"/>
          <w:lang w:val="en" w:eastAsia="en-GB"/>
        </w:rPr>
        <w:t xml:space="preserve"> 01752 </w:t>
      </w:r>
      <w:r w:rsidR="007632A2">
        <w:rPr>
          <w:rFonts w:ascii="Gill Sans MT" w:hAnsi="Gill Sans MT" w:cs="Arial"/>
          <w:sz w:val="24"/>
          <w:szCs w:val="24"/>
          <w:lang w:val="en" w:eastAsia="en-GB"/>
        </w:rPr>
        <w:t>770962</w:t>
      </w:r>
    </w:p>
    <w:p w:rsidR="00C02483" w:rsidRDefault="00C02483" w:rsidP="00B743C3">
      <w:pPr>
        <w:autoSpaceDE w:val="0"/>
        <w:autoSpaceDN w:val="0"/>
        <w:adjustRightInd w:val="0"/>
        <w:spacing w:after="0"/>
        <w:rPr>
          <w:rFonts w:ascii="Gill Sans MT" w:hAnsi="Gill Sans MT" w:cs="Arial"/>
          <w:b/>
          <w:bCs/>
          <w:color w:val="000000"/>
          <w:sz w:val="24"/>
          <w:szCs w:val="24"/>
          <w:lang w:eastAsia="en-GB"/>
        </w:rPr>
      </w:pPr>
    </w:p>
    <w:p w:rsidR="00B743C3" w:rsidRPr="009E1568" w:rsidRDefault="00B743C3" w:rsidP="00B743C3">
      <w:pPr>
        <w:autoSpaceDE w:val="0"/>
        <w:autoSpaceDN w:val="0"/>
        <w:adjustRightInd w:val="0"/>
        <w:spacing w:after="0"/>
        <w:rPr>
          <w:rFonts w:ascii="Gill Sans MT" w:hAnsi="Gill Sans MT" w:cs="Arial"/>
          <w:b/>
          <w:bCs/>
          <w:color w:val="000000"/>
          <w:sz w:val="24"/>
          <w:szCs w:val="24"/>
          <w:lang w:eastAsia="en-GB"/>
        </w:rPr>
      </w:pPr>
      <w:r w:rsidRPr="009E1568">
        <w:rPr>
          <w:rFonts w:ascii="Gill Sans MT" w:hAnsi="Gill Sans MT" w:cs="Arial"/>
          <w:b/>
          <w:bCs/>
          <w:color w:val="000000"/>
          <w:sz w:val="24"/>
          <w:szCs w:val="24"/>
          <w:lang w:eastAsia="en-GB"/>
        </w:rPr>
        <w:t>ELBURTON PRIMARY SCHOOL ACADEMY</w:t>
      </w:r>
    </w:p>
    <w:p w:rsidR="00B743C3" w:rsidRPr="009E1568" w:rsidRDefault="00B743C3" w:rsidP="00D130E5">
      <w:pPr>
        <w:autoSpaceDE w:val="0"/>
        <w:autoSpaceDN w:val="0"/>
        <w:adjustRightInd w:val="0"/>
        <w:spacing w:after="0" w:line="240" w:lineRule="auto"/>
        <w:rPr>
          <w:rFonts w:ascii="Gill Sans MT" w:hAnsi="Gill Sans MT" w:cs="Arial"/>
          <w:bCs/>
          <w:color w:val="000000"/>
          <w:sz w:val="24"/>
          <w:szCs w:val="24"/>
          <w:lang w:eastAsia="en-GB"/>
        </w:rPr>
      </w:pPr>
      <w:proofErr w:type="spellStart"/>
      <w:r w:rsidRPr="009E1568">
        <w:rPr>
          <w:rFonts w:ascii="Gill Sans MT" w:hAnsi="Gill Sans MT" w:cs="Arial"/>
          <w:bCs/>
          <w:color w:val="000000"/>
          <w:sz w:val="24"/>
          <w:szCs w:val="24"/>
          <w:lang w:eastAsia="en-GB"/>
        </w:rPr>
        <w:t>Haye</w:t>
      </w:r>
      <w:proofErr w:type="spellEnd"/>
      <w:r w:rsidRPr="009E1568">
        <w:rPr>
          <w:rFonts w:ascii="Gill Sans MT" w:hAnsi="Gill Sans MT" w:cs="Arial"/>
          <w:bCs/>
          <w:color w:val="000000"/>
          <w:sz w:val="24"/>
          <w:szCs w:val="24"/>
          <w:lang w:eastAsia="en-GB"/>
        </w:rPr>
        <w:t xml:space="preserve"> Road South</w:t>
      </w:r>
    </w:p>
    <w:p w:rsidR="00B743C3" w:rsidRPr="009E1568" w:rsidRDefault="00B743C3" w:rsidP="00D130E5">
      <w:pPr>
        <w:autoSpaceDE w:val="0"/>
        <w:autoSpaceDN w:val="0"/>
        <w:adjustRightInd w:val="0"/>
        <w:spacing w:after="0" w:line="240" w:lineRule="auto"/>
        <w:rPr>
          <w:rFonts w:ascii="Gill Sans MT" w:hAnsi="Gill Sans MT" w:cs="Arial"/>
          <w:bCs/>
          <w:color w:val="000000"/>
          <w:sz w:val="24"/>
          <w:szCs w:val="24"/>
          <w:lang w:eastAsia="en-GB"/>
        </w:rPr>
      </w:pPr>
      <w:r w:rsidRPr="009E1568">
        <w:rPr>
          <w:rFonts w:ascii="Gill Sans MT" w:hAnsi="Gill Sans MT" w:cs="Arial"/>
          <w:bCs/>
          <w:color w:val="000000"/>
          <w:sz w:val="24"/>
          <w:szCs w:val="24"/>
          <w:lang w:eastAsia="en-GB"/>
        </w:rPr>
        <w:t>Elburton</w:t>
      </w:r>
    </w:p>
    <w:p w:rsidR="00B743C3" w:rsidRPr="009E1568" w:rsidRDefault="00B743C3" w:rsidP="00D130E5">
      <w:pPr>
        <w:autoSpaceDE w:val="0"/>
        <w:autoSpaceDN w:val="0"/>
        <w:adjustRightInd w:val="0"/>
        <w:spacing w:after="0" w:line="240" w:lineRule="auto"/>
        <w:rPr>
          <w:rFonts w:ascii="Gill Sans MT" w:hAnsi="Gill Sans MT" w:cs="Arial"/>
          <w:bCs/>
          <w:color w:val="000000"/>
          <w:sz w:val="24"/>
          <w:szCs w:val="24"/>
          <w:lang w:eastAsia="en-GB"/>
        </w:rPr>
      </w:pPr>
      <w:r w:rsidRPr="009E1568">
        <w:rPr>
          <w:rFonts w:ascii="Gill Sans MT" w:hAnsi="Gill Sans MT" w:cs="Arial"/>
          <w:bCs/>
          <w:color w:val="000000"/>
          <w:sz w:val="24"/>
          <w:szCs w:val="24"/>
          <w:lang w:eastAsia="en-GB"/>
        </w:rPr>
        <w:t>Plymouth</w:t>
      </w:r>
    </w:p>
    <w:p w:rsidR="00B743C3" w:rsidRPr="009E1568" w:rsidRDefault="00B743C3" w:rsidP="00D130E5">
      <w:pPr>
        <w:autoSpaceDE w:val="0"/>
        <w:autoSpaceDN w:val="0"/>
        <w:adjustRightInd w:val="0"/>
        <w:spacing w:after="0" w:line="240" w:lineRule="auto"/>
        <w:rPr>
          <w:rFonts w:ascii="Gill Sans MT" w:hAnsi="Gill Sans MT" w:cs="Arial"/>
          <w:bCs/>
          <w:color w:val="000000"/>
          <w:sz w:val="24"/>
          <w:szCs w:val="24"/>
          <w:lang w:eastAsia="en-GB"/>
        </w:rPr>
      </w:pPr>
      <w:r w:rsidRPr="009E1568">
        <w:rPr>
          <w:rFonts w:ascii="Gill Sans MT" w:hAnsi="Gill Sans MT" w:cs="Arial"/>
          <w:bCs/>
          <w:color w:val="000000"/>
          <w:sz w:val="24"/>
          <w:szCs w:val="24"/>
          <w:lang w:eastAsia="en-GB"/>
        </w:rPr>
        <w:t>PL9 8HJ</w:t>
      </w:r>
    </w:p>
    <w:p w:rsidR="00B743C3" w:rsidRPr="009E1568" w:rsidRDefault="005E3425" w:rsidP="00D130E5">
      <w:pPr>
        <w:autoSpaceDE w:val="0"/>
        <w:autoSpaceDN w:val="0"/>
        <w:adjustRightInd w:val="0"/>
        <w:spacing w:before="120" w:after="0" w:line="240" w:lineRule="auto"/>
        <w:rPr>
          <w:rFonts w:ascii="Gill Sans MT" w:hAnsi="Gill Sans MT" w:cs="Arial"/>
          <w:color w:val="000000"/>
          <w:sz w:val="24"/>
          <w:szCs w:val="24"/>
          <w:lang w:eastAsia="en-GB"/>
        </w:rPr>
      </w:pPr>
      <w:r>
        <w:rPr>
          <w:rFonts w:ascii="Gill Sans MT" w:hAnsi="Gill Sans MT" w:cs="Arial"/>
          <w:bCs/>
          <w:color w:val="000000"/>
          <w:sz w:val="24"/>
          <w:szCs w:val="24"/>
          <w:lang w:eastAsia="en-GB"/>
        </w:rPr>
        <w:t xml:space="preserve">Telephone: </w:t>
      </w:r>
      <w:r w:rsidR="00B743C3" w:rsidRPr="009E1568">
        <w:rPr>
          <w:rFonts w:ascii="Gill Sans MT" w:hAnsi="Gill Sans MT" w:cs="Arial"/>
          <w:color w:val="000000"/>
          <w:sz w:val="24"/>
          <w:szCs w:val="24"/>
          <w:lang w:eastAsia="en-GB"/>
        </w:rPr>
        <w:t>01752 404489</w:t>
      </w:r>
    </w:p>
    <w:p w:rsidR="00B743C3" w:rsidRPr="009E1568" w:rsidRDefault="00B743C3" w:rsidP="00D130E5">
      <w:pPr>
        <w:autoSpaceDE w:val="0"/>
        <w:autoSpaceDN w:val="0"/>
        <w:adjustRightInd w:val="0"/>
        <w:spacing w:after="0" w:line="240" w:lineRule="auto"/>
        <w:rPr>
          <w:rFonts w:ascii="Gill Sans MT" w:hAnsi="Gill Sans MT" w:cs="Arial"/>
          <w:color w:val="0000FF"/>
          <w:sz w:val="24"/>
          <w:szCs w:val="24"/>
          <w:lang w:eastAsia="en-GB"/>
        </w:rPr>
      </w:pPr>
      <w:r w:rsidRPr="009E1568">
        <w:rPr>
          <w:rFonts w:ascii="Gill Sans MT" w:hAnsi="Gill Sans MT" w:cs="Arial"/>
          <w:color w:val="0000FF"/>
          <w:sz w:val="24"/>
          <w:szCs w:val="24"/>
          <w:lang w:eastAsia="en-GB"/>
        </w:rPr>
        <w:t>admin.elburton@elburton.plymouth.sch.uk</w:t>
      </w:r>
    </w:p>
    <w:p w:rsidR="00B743C3" w:rsidRPr="00D130E5" w:rsidRDefault="007F1AD7" w:rsidP="004F2538">
      <w:pPr>
        <w:pStyle w:val="Heading2"/>
        <w:spacing w:before="0" w:line="240" w:lineRule="auto"/>
        <w:rPr>
          <w:rFonts w:ascii="Gill Sans MT" w:eastAsia="Calibri" w:hAnsi="Gill Sans MT" w:cs="Arial"/>
          <w:b w:val="0"/>
          <w:color w:val="auto"/>
          <w:sz w:val="24"/>
          <w:szCs w:val="24"/>
          <w:lang w:eastAsia="en-GB"/>
        </w:rPr>
      </w:pPr>
      <w:r>
        <w:fldChar w:fldCharType="begin"/>
      </w:r>
      <w:r>
        <w:instrText xml:space="preserve"> HYPERLINK "http://www.elburtonschool.com" </w:instrText>
      </w:r>
      <w:r>
        <w:fldChar w:fldCharType="separate"/>
      </w:r>
      <w:r w:rsidR="004A3FAA" w:rsidRPr="00D130E5">
        <w:rPr>
          <w:rStyle w:val="Hyperlink"/>
          <w:rFonts w:ascii="Gill Sans MT" w:eastAsia="Calibri" w:hAnsi="Gill Sans MT" w:cs="Arial"/>
          <w:b w:val="0"/>
          <w:sz w:val="24"/>
          <w:szCs w:val="24"/>
          <w:lang w:eastAsia="en-GB"/>
        </w:rPr>
        <w:t>www.elburtonschool.com</w:t>
      </w:r>
      <w:r>
        <w:rPr>
          <w:rStyle w:val="Hyperlink"/>
          <w:rFonts w:ascii="Gill Sans MT" w:eastAsia="Calibri" w:hAnsi="Gill Sans MT" w:cs="Arial"/>
          <w:b w:val="0"/>
          <w:sz w:val="24"/>
          <w:szCs w:val="24"/>
          <w:lang w:eastAsia="en-GB"/>
        </w:rPr>
        <w:fldChar w:fldCharType="end"/>
      </w:r>
      <w:r w:rsidR="004A3FAA">
        <w:rPr>
          <w:rFonts w:ascii="Gill Sans MT" w:hAnsi="Gill Sans MT" w:cs="Arial"/>
          <w:b w:val="0"/>
          <w:color w:val="auto"/>
          <w:sz w:val="24"/>
          <w:szCs w:val="24"/>
          <w:lang w:eastAsia="en-GB"/>
        </w:rPr>
        <w:t xml:space="preserve">   </w:t>
      </w:r>
    </w:p>
    <w:p w:rsidR="002739C3" w:rsidRDefault="002739C3" w:rsidP="00E53E17">
      <w:pPr>
        <w:spacing w:after="0" w:line="360" w:lineRule="atLeast"/>
        <w:rPr>
          <w:rFonts w:ascii="Gill Sans MT" w:hAnsi="Gill Sans MT"/>
          <w:sz w:val="24"/>
          <w:szCs w:val="24"/>
        </w:rPr>
      </w:pPr>
    </w:p>
    <w:p w:rsidR="00590D06" w:rsidRPr="00D130E5" w:rsidRDefault="00590D06" w:rsidP="00590D06">
      <w:pPr>
        <w:shd w:val="clear" w:color="auto" w:fill="FFFFFF"/>
        <w:spacing w:after="0" w:line="240" w:lineRule="auto"/>
        <w:rPr>
          <w:rFonts w:ascii="Gill Sans MT" w:hAnsi="Gill Sans MT"/>
          <w:b/>
          <w:caps/>
          <w:sz w:val="24"/>
          <w:szCs w:val="24"/>
        </w:rPr>
      </w:pPr>
      <w:r>
        <w:rPr>
          <w:rFonts w:ascii="Gill Sans MT" w:hAnsi="Gill Sans MT"/>
          <w:b/>
          <w:caps/>
          <w:sz w:val="24"/>
          <w:szCs w:val="24"/>
        </w:rPr>
        <w:t>FORD PRIMARY SCHOOL</w:t>
      </w:r>
    </w:p>
    <w:p w:rsidR="00590D06" w:rsidRPr="004F2538" w:rsidRDefault="00C02483" w:rsidP="00D130E5">
      <w:pPr>
        <w:shd w:val="clear" w:color="auto" w:fill="FFFFFF"/>
        <w:spacing w:after="0" w:line="240" w:lineRule="auto"/>
        <w:rPr>
          <w:rFonts w:ascii="Gill Sans MT" w:hAnsi="Gill Sans MT"/>
          <w:sz w:val="24"/>
          <w:szCs w:val="24"/>
        </w:rPr>
      </w:pPr>
      <w:r w:rsidRPr="004F2538">
        <w:rPr>
          <w:rFonts w:ascii="Gill Sans MT" w:hAnsi="Gill Sans MT"/>
          <w:sz w:val="24"/>
          <w:szCs w:val="24"/>
        </w:rPr>
        <w:t>Cambridge Road</w:t>
      </w:r>
    </w:p>
    <w:p w:rsidR="00C02483" w:rsidRPr="004F2538" w:rsidRDefault="00C02483" w:rsidP="00D130E5">
      <w:pPr>
        <w:shd w:val="clear" w:color="auto" w:fill="FFFFFF"/>
        <w:spacing w:after="0" w:line="240" w:lineRule="auto"/>
        <w:rPr>
          <w:rFonts w:ascii="Gill Sans MT" w:hAnsi="Gill Sans MT"/>
          <w:sz w:val="24"/>
          <w:szCs w:val="24"/>
        </w:rPr>
      </w:pPr>
      <w:r w:rsidRPr="004F2538">
        <w:rPr>
          <w:rFonts w:ascii="Gill Sans MT" w:hAnsi="Gill Sans MT"/>
          <w:sz w:val="24"/>
          <w:szCs w:val="24"/>
        </w:rPr>
        <w:t>Ford</w:t>
      </w:r>
    </w:p>
    <w:p w:rsidR="00C02483" w:rsidRPr="004F2538" w:rsidRDefault="00C02483" w:rsidP="00D130E5">
      <w:pPr>
        <w:shd w:val="clear" w:color="auto" w:fill="FFFFFF"/>
        <w:spacing w:after="0" w:line="240" w:lineRule="auto"/>
        <w:rPr>
          <w:rFonts w:ascii="Gill Sans MT" w:hAnsi="Gill Sans MT"/>
          <w:sz w:val="24"/>
          <w:szCs w:val="24"/>
        </w:rPr>
      </w:pPr>
      <w:r w:rsidRPr="004F2538">
        <w:rPr>
          <w:rFonts w:ascii="Gill Sans MT" w:hAnsi="Gill Sans MT"/>
          <w:sz w:val="24"/>
          <w:szCs w:val="24"/>
        </w:rPr>
        <w:t>Plymouth</w:t>
      </w:r>
    </w:p>
    <w:p w:rsidR="00C02483" w:rsidRPr="004F2538" w:rsidRDefault="00C02483" w:rsidP="00D130E5">
      <w:pPr>
        <w:shd w:val="clear" w:color="auto" w:fill="FFFFFF"/>
        <w:spacing w:after="0" w:line="240" w:lineRule="auto"/>
        <w:rPr>
          <w:rFonts w:ascii="Gill Sans MT" w:hAnsi="Gill Sans MT"/>
          <w:sz w:val="24"/>
          <w:szCs w:val="24"/>
        </w:rPr>
      </w:pPr>
      <w:r w:rsidRPr="004F2538">
        <w:rPr>
          <w:rFonts w:ascii="Gill Sans MT" w:hAnsi="Gill Sans MT"/>
          <w:sz w:val="24"/>
          <w:szCs w:val="24"/>
        </w:rPr>
        <w:t>pl2 1pu</w:t>
      </w:r>
    </w:p>
    <w:p w:rsidR="00C02483" w:rsidRPr="004F2538" w:rsidRDefault="00C02483" w:rsidP="00D130E5">
      <w:pPr>
        <w:shd w:val="clear" w:color="auto" w:fill="FFFFFF"/>
        <w:spacing w:after="0" w:line="240" w:lineRule="auto"/>
        <w:rPr>
          <w:rFonts w:ascii="Gill Sans MT" w:hAnsi="Gill Sans MT"/>
          <w:sz w:val="24"/>
          <w:szCs w:val="24"/>
        </w:rPr>
      </w:pPr>
      <w:r w:rsidRPr="004F2538">
        <w:rPr>
          <w:rFonts w:ascii="Gill Sans MT" w:hAnsi="Gill Sans MT"/>
          <w:sz w:val="24"/>
          <w:szCs w:val="24"/>
        </w:rPr>
        <w:t>Telephone: 01752 567661</w:t>
      </w:r>
    </w:p>
    <w:p w:rsidR="00C02483" w:rsidRPr="004F2538" w:rsidRDefault="00C02483" w:rsidP="00D130E5">
      <w:pPr>
        <w:shd w:val="clear" w:color="auto" w:fill="FFFFFF"/>
        <w:spacing w:after="0" w:line="240" w:lineRule="auto"/>
        <w:rPr>
          <w:rFonts w:ascii="Gill Sans MT" w:hAnsi="Gill Sans MT"/>
          <w:caps/>
          <w:sz w:val="24"/>
          <w:szCs w:val="24"/>
        </w:rPr>
      </w:pPr>
      <w:r w:rsidRPr="004F2538">
        <w:rPr>
          <w:rStyle w:val="Hyperlink"/>
          <w:rFonts w:ascii="Gill Sans MT" w:hAnsi="Gill Sans MT"/>
          <w:sz w:val="24"/>
          <w:szCs w:val="24"/>
        </w:rPr>
        <w:t>ford.primary.school@plymouth.gov.uk</w:t>
      </w:r>
    </w:p>
    <w:p w:rsidR="00590D06" w:rsidRPr="009565C2" w:rsidRDefault="007F1AD7" w:rsidP="00D130E5">
      <w:pPr>
        <w:shd w:val="clear" w:color="auto" w:fill="FFFFFF"/>
        <w:spacing w:after="0" w:line="240" w:lineRule="auto"/>
        <w:rPr>
          <w:rFonts w:ascii="Gill Sans MT" w:hAnsi="Gill Sans MT"/>
          <w:b/>
          <w:caps/>
          <w:sz w:val="24"/>
          <w:szCs w:val="24"/>
        </w:rPr>
      </w:pPr>
      <w:r>
        <w:fldChar w:fldCharType="begin"/>
      </w:r>
      <w:r>
        <w:instrText xml:space="preserve"> HYPERLINK "http://www.ford.plymouth.sch.uk" </w:instrText>
      </w:r>
      <w:r>
        <w:fldChar w:fldCharType="separate"/>
      </w:r>
      <w:r w:rsidR="00C02483" w:rsidRPr="004F2538">
        <w:rPr>
          <w:rStyle w:val="Hyperlink"/>
          <w:rFonts w:ascii="Gill Sans MT" w:hAnsi="Gill Sans MT"/>
          <w:sz w:val="24"/>
          <w:szCs w:val="24"/>
        </w:rPr>
        <w:t>www.ford.plymouth.sch.uk</w:t>
      </w:r>
      <w:r>
        <w:rPr>
          <w:rStyle w:val="Hyperlink"/>
          <w:rFonts w:ascii="Gill Sans MT" w:hAnsi="Gill Sans MT"/>
          <w:sz w:val="24"/>
          <w:szCs w:val="24"/>
        </w:rPr>
        <w:fldChar w:fldCharType="end"/>
      </w:r>
    </w:p>
    <w:p w:rsidR="00C02483" w:rsidRDefault="00C02483" w:rsidP="00D130E5">
      <w:pPr>
        <w:shd w:val="clear" w:color="auto" w:fill="FFFFFF"/>
        <w:spacing w:after="0" w:line="240" w:lineRule="auto"/>
        <w:rPr>
          <w:rFonts w:ascii="Gill Sans MT" w:hAnsi="Gill Sans MT"/>
          <w:b/>
          <w:caps/>
          <w:sz w:val="24"/>
          <w:szCs w:val="24"/>
        </w:rPr>
      </w:pPr>
    </w:p>
    <w:p w:rsidR="00B743C3" w:rsidRPr="00D130E5" w:rsidRDefault="00B743C3" w:rsidP="00D130E5">
      <w:pPr>
        <w:shd w:val="clear" w:color="auto" w:fill="FFFFFF"/>
        <w:spacing w:after="0" w:line="240" w:lineRule="auto"/>
        <w:rPr>
          <w:rFonts w:ascii="Gill Sans MT" w:hAnsi="Gill Sans MT"/>
          <w:b/>
          <w:caps/>
          <w:sz w:val="24"/>
          <w:szCs w:val="24"/>
        </w:rPr>
      </w:pPr>
      <w:r w:rsidRPr="00D130E5">
        <w:rPr>
          <w:rFonts w:ascii="Gill Sans MT" w:hAnsi="Gill Sans MT"/>
          <w:b/>
          <w:caps/>
          <w:sz w:val="24"/>
          <w:szCs w:val="24"/>
        </w:rPr>
        <w:t xml:space="preserve">Hooe Primary Academy </w:t>
      </w:r>
    </w:p>
    <w:p w:rsidR="00B743C3" w:rsidRPr="00D130E5" w:rsidRDefault="00B743C3" w:rsidP="00D130E5">
      <w:pPr>
        <w:shd w:val="clear" w:color="auto" w:fill="FFFFFF"/>
        <w:spacing w:after="0" w:line="240" w:lineRule="auto"/>
        <w:rPr>
          <w:rFonts w:ascii="Gill Sans MT" w:hAnsi="Gill Sans MT"/>
          <w:sz w:val="24"/>
          <w:szCs w:val="24"/>
        </w:rPr>
      </w:pPr>
      <w:r w:rsidRPr="00D130E5">
        <w:rPr>
          <w:rFonts w:ascii="Gill Sans MT" w:hAnsi="Gill Sans MT"/>
          <w:sz w:val="24"/>
          <w:szCs w:val="24"/>
        </w:rPr>
        <w:t>Hooe Road</w:t>
      </w:r>
    </w:p>
    <w:p w:rsidR="00B743C3" w:rsidRPr="00D130E5" w:rsidRDefault="00B743C3" w:rsidP="00D130E5">
      <w:pPr>
        <w:shd w:val="clear" w:color="auto" w:fill="FFFFFF"/>
        <w:spacing w:after="0" w:line="240" w:lineRule="auto"/>
        <w:rPr>
          <w:rFonts w:ascii="Gill Sans MT" w:hAnsi="Gill Sans MT"/>
          <w:sz w:val="24"/>
          <w:szCs w:val="24"/>
        </w:rPr>
      </w:pPr>
      <w:r w:rsidRPr="00D130E5">
        <w:rPr>
          <w:rFonts w:ascii="Gill Sans MT" w:hAnsi="Gill Sans MT"/>
          <w:sz w:val="24"/>
          <w:szCs w:val="24"/>
        </w:rPr>
        <w:t>Hooe</w:t>
      </w:r>
    </w:p>
    <w:p w:rsidR="00B743C3" w:rsidRPr="00D130E5" w:rsidRDefault="00B743C3" w:rsidP="00D130E5">
      <w:pPr>
        <w:shd w:val="clear" w:color="auto" w:fill="FFFFFF"/>
        <w:spacing w:after="0" w:line="240" w:lineRule="auto"/>
        <w:rPr>
          <w:rFonts w:ascii="Gill Sans MT" w:hAnsi="Gill Sans MT"/>
          <w:sz w:val="24"/>
          <w:szCs w:val="24"/>
        </w:rPr>
      </w:pPr>
      <w:r w:rsidRPr="00D130E5">
        <w:rPr>
          <w:rFonts w:ascii="Gill Sans MT" w:hAnsi="Gill Sans MT"/>
          <w:sz w:val="24"/>
          <w:szCs w:val="24"/>
        </w:rPr>
        <w:t xml:space="preserve">Plymouth </w:t>
      </w:r>
    </w:p>
    <w:p w:rsidR="00B743C3" w:rsidRPr="00D130E5" w:rsidRDefault="00B743C3" w:rsidP="00D130E5">
      <w:pPr>
        <w:shd w:val="clear" w:color="auto" w:fill="FFFFFF"/>
        <w:spacing w:after="0" w:line="240" w:lineRule="auto"/>
        <w:rPr>
          <w:rFonts w:ascii="Gill Sans MT" w:hAnsi="Gill Sans MT"/>
          <w:sz w:val="24"/>
          <w:szCs w:val="24"/>
        </w:rPr>
      </w:pPr>
      <w:r w:rsidRPr="00D130E5">
        <w:rPr>
          <w:rFonts w:ascii="Gill Sans MT" w:hAnsi="Gill Sans MT"/>
          <w:sz w:val="24"/>
          <w:szCs w:val="24"/>
        </w:rPr>
        <w:t>PL9 9RG</w:t>
      </w:r>
    </w:p>
    <w:p w:rsidR="00B743C3" w:rsidRPr="00B743C3" w:rsidRDefault="005E3425">
      <w:pPr>
        <w:pStyle w:val="NormalWeb"/>
        <w:shd w:val="clear" w:color="auto" w:fill="FFFFFF"/>
        <w:spacing w:before="120" w:beforeAutospacing="0" w:after="0" w:afterAutospacing="0"/>
        <w:rPr>
          <w:rFonts w:ascii="Gill Sans MT" w:hAnsi="Gill Sans MT"/>
        </w:rPr>
      </w:pPr>
      <w:r>
        <w:rPr>
          <w:rFonts w:ascii="Gill Sans MT" w:hAnsi="Gill Sans MT" w:cs="Arial"/>
          <w:bCs/>
          <w:color w:val="000000"/>
        </w:rPr>
        <w:t xml:space="preserve">Telephone: </w:t>
      </w:r>
      <w:r w:rsidR="00B743C3" w:rsidRPr="00B743C3">
        <w:rPr>
          <w:rFonts w:ascii="Gill Sans MT" w:hAnsi="Gill Sans MT"/>
        </w:rPr>
        <w:t>01752 402042</w:t>
      </w:r>
    </w:p>
    <w:p w:rsidR="00B743C3" w:rsidRPr="00D130E5" w:rsidRDefault="007F1AD7" w:rsidP="00D130E5">
      <w:pPr>
        <w:spacing w:after="0" w:line="240" w:lineRule="auto"/>
        <w:rPr>
          <w:rFonts w:ascii="Gill Sans MT" w:hAnsi="Gill Sans MT"/>
          <w:sz w:val="24"/>
          <w:szCs w:val="24"/>
        </w:rPr>
      </w:pPr>
      <w:r>
        <w:fldChar w:fldCharType="begin"/>
      </w:r>
      <w:r>
        <w:instrText xml:space="preserve"> HYPERLINK "mailto:admin@hooe.plymouth.sch.uk" </w:instrText>
      </w:r>
      <w:r>
        <w:fldChar w:fldCharType="separate"/>
      </w:r>
      <w:r w:rsidR="00B743C3" w:rsidRPr="00D130E5">
        <w:rPr>
          <w:rStyle w:val="Hyperlink"/>
          <w:rFonts w:ascii="Gill Sans MT" w:hAnsi="Gill Sans MT"/>
          <w:sz w:val="24"/>
          <w:szCs w:val="24"/>
        </w:rPr>
        <w:t>admin@hooe.plymouth.sch.uk</w:t>
      </w:r>
      <w:r>
        <w:rPr>
          <w:rStyle w:val="Hyperlink"/>
          <w:rFonts w:ascii="Gill Sans MT" w:hAnsi="Gill Sans MT"/>
          <w:sz w:val="24"/>
          <w:szCs w:val="24"/>
        </w:rPr>
        <w:fldChar w:fldCharType="end"/>
      </w:r>
    </w:p>
    <w:p w:rsidR="00B743C3" w:rsidRDefault="007F1AD7" w:rsidP="004F2538">
      <w:pPr>
        <w:shd w:val="clear" w:color="auto" w:fill="FFFFFF"/>
        <w:spacing w:after="0" w:line="240" w:lineRule="auto"/>
        <w:rPr>
          <w:rFonts w:ascii="Gill Sans MT" w:hAnsi="Gill Sans MT"/>
          <w:sz w:val="24"/>
          <w:szCs w:val="24"/>
        </w:rPr>
      </w:pPr>
      <w:r>
        <w:fldChar w:fldCharType="begin"/>
      </w:r>
      <w:r>
        <w:instrText xml:space="preserve"> HYPERLINK "http://www.hooeprimary.co.uk" </w:instrText>
      </w:r>
      <w:r>
        <w:fldChar w:fldCharType="separate"/>
      </w:r>
      <w:r w:rsidR="00B743C3" w:rsidRPr="00D130E5">
        <w:rPr>
          <w:rStyle w:val="Hyperlink"/>
          <w:rFonts w:ascii="Gill Sans MT" w:hAnsi="Gill Sans MT"/>
          <w:sz w:val="24"/>
          <w:szCs w:val="24"/>
        </w:rPr>
        <w:t>www.hooeprimary.co.uk</w:t>
      </w:r>
      <w:r>
        <w:rPr>
          <w:rStyle w:val="Hyperlink"/>
          <w:rFonts w:ascii="Gill Sans MT" w:hAnsi="Gill Sans MT"/>
          <w:sz w:val="24"/>
          <w:szCs w:val="24"/>
        </w:rPr>
        <w:fldChar w:fldCharType="end"/>
      </w:r>
      <w:r w:rsidR="00B743C3" w:rsidRPr="00D130E5">
        <w:rPr>
          <w:rFonts w:ascii="Gill Sans MT" w:hAnsi="Gill Sans MT"/>
          <w:sz w:val="24"/>
          <w:szCs w:val="24"/>
        </w:rPr>
        <w:t xml:space="preserve"> </w:t>
      </w:r>
    </w:p>
    <w:p w:rsidR="00CE2F15" w:rsidRDefault="00CE2F15" w:rsidP="004F2538">
      <w:pPr>
        <w:shd w:val="clear" w:color="auto" w:fill="FFFFFF"/>
        <w:spacing w:after="0" w:line="240" w:lineRule="auto"/>
        <w:rPr>
          <w:rFonts w:ascii="Gill Sans MT" w:hAnsi="Gill Sans MT"/>
          <w:sz w:val="24"/>
          <w:szCs w:val="24"/>
        </w:rPr>
      </w:pPr>
    </w:p>
    <w:p w:rsidR="00590D06" w:rsidRPr="00612526" w:rsidRDefault="00CE2F15" w:rsidP="00612526">
      <w:pPr>
        <w:shd w:val="clear" w:color="auto" w:fill="FFFFFF"/>
        <w:spacing w:after="0" w:line="240" w:lineRule="auto"/>
        <w:rPr>
          <w:rFonts w:ascii="Gill Sans MT" w:hAnsi="Gill Sans MT"/>
          <w:b/>
          <w:sz w:val="24"/>
          <w:szCs w:val="24"/>
        </w:rPr>
      </w:pPr>
      <w:r w:rsidRPr="00612526">
        <w:rPr>
          <w:rFonts w:ascii="Gill Sans MT" w:hAnsi="Gill Sans MT"/>
          <w:b/>
          <w:sz w:val="24"/>
          <w:szCs w:val="24"/>
        </w:rPr>
        <w:t>HYDE PARK INFANT SCHOOL</w:t>
      </w:r>
    </w:p>
    <w:p w:rsidR="00CE2F15" w:rsidRDefault="00CE2F15" w:rsidP="00612526">
      <w:pPr>
        <w:shd w:val="clear" w:color="auto" w:fill="FFFFFF"/>
        <w:spacing w:after="0" w:line="240" w:lineRule="auto"/>
        <w:rPr>
          <w:rFonts w:ascii="Gill Sans MT" w:hAnsi="Gill Sans MT"/>
          <w:sz w:val="24"/>
          <w:szCs w:val="24"/>
        </w:rPr>
      </w:pPr>
      <w:r>
        <w:rPr>
          <w:rFonts w:ascii="Gill Sans MT" w:hAnsi="Gill Sans MT"/>
          <w:sz w:val="24"/>
          <w:szCs w:val="24"/>
        </w:rPr>
        <w:t>Hyde Park Road</w:t>
      </w:r>
    </w:p>
    <w:p w:rsidR="00CE2F15" w:rsidRDefault="00CE2F15" w:rsidP="00612526">
      <w:pPr>
        <w:shd w:val="clear" w:color="auto" w:fill="FFFFFF"/>
        <w:spacing w:after="0" w:line="240" w:lineRule="auto"/>
        <w:rPr>
          <w:rFonts w:ascii="Gill Sans MT" w:hAnsi="Gill Sans MT"/>
          <w:sz w:val="24"/>
          <w:szCs w:val="24"/>
        </w:rPr>
      </w:pPr>
      <w:r>
        <w:rPr>
          <w:rFonts w:ascii="Gill Sans MT" w:hAnsi="Gill Sans MT"/>
          <w:sz w:val="24"/>
          <w:szCs w:val="24"/>
        </w:rPr>
        <w:t>Mutley</w:t>
      </w:r>
    </w:p>
    <w:p w:rsidR="00CE2F15" w:rsidRDefault="00CE2F15" w:rsidP="00612526">
      <w:pPr>
        <w:shd w:val="clear" w:color="auto" w:fill="FFFFFF"/>
        <w:spacing w:after="0" w:line="240" w:lineRule="auto"/>
        <w:rPr>
          <w:rFonts w:ascii="Gill Sans MT" w:hAnsi="Gill Sans MT"/>
          <w:sz w:val="24"/>
          <w:szCs w:val="24"/>
        </w:rPr>
      </w:pPr>
      <w:r>
        <w:rPr>
          <w:rFonts w:ascii="Gill Sans MT" w:hAnsi="Gill Sans MT"/>
          <w:sz w:val="24"/>
          <w:szCs w:val="24"/>
        </w:rPr>
        <w:t>Plymouth</w:t>
      </w:r>
    </w:p>
    <w:p w:rsidR="00CE2F15" w:rsidRDefault="00CE2F15" w:rsidP="00612526">
      <w:pPr>
        <w:shd w:val="clear" w:color="auto" w:fill="FFFFFF"/>
        <w:spacing w:after="0" w:line="240" w:lineRule="auto"/>
        <w:rPr>
          <w:rFonts w:ascii="Gill Sans MT" w:hAnsi="Gill Sans MT"/>
          <w:sz w:val="24"/>
          <w:szCs w:val="24"/>
        </w:rPr>
      </w:pPr>
      <w:r>
        <w:rPr>
          <w:rFonts w:ascii="Gill Sans MT" w:hAnsi="Gill Sans MT"/>
          <w:sz w:val="24"/>
          <w:szCs w:val="24"/>
        </w:rPr>
        <w:t>PL3 4RF</w:t>
      </w:r>
    </w:p>
    <w:p w:rsidR="00CE2F15" w:rsidRDefault="007F1AD7" w:rsidP="00612526">
      <w:pPr>
        <w:shd w:val="clear" w:color="auto" w:fill="FFFFFF"/>
        <w:spacing w:after="0" w:line="240" w:lineRule="auto"/>
        <w:rPr>
          <w:rFonts w:ascii="Gill Sans MT" w:hAnsi="Gill Sans MT"/>
          <w:sz w:val="24"/>
          <w:szCs w:val="24"/>
        </w:rPr>
      </w:pPr>
      <w:r>
        <w:fldChar w:fldCharType="begin"/>
      </w:r>
      <w:r>
        <w:instrText xml:space="preserve"> HYPERLINK "mailto:hpis@horizonmat.com" </w:instrText>
      </w:r>
      <w:r>
        <w:fldChar w:fldCharType="separate"/>
      </w:r>
      <w:r w:rsidR="00CE2F15" w:rsidRPr="00A95111">
        <w:rPr>
          <w:rStyle w:val="Hyperlink"/>
          <w:rFonts w:ascii="Gill Sans MT" w:hAnsi="Gill Sans MT"/>
          <w:sz w:val="24"/>
          <w:szCs w:val="24"/>
        </w:rPr>
        <w:t>hpis@horizonmat.com</w:t>
      </w:r>
      <w:r>
        <w:rPr>
          <w:rStyle w:val="Hyperlink"/>
          <w:rFonts w:ascii="Gill Sans MT" w:hAnsi="Gill Sans MT"/>
          <w:sz w:val="24"/>
          <w:szCs w:val="24"/>
        </w:rPr>
        <w:fldChar w:fldCharType="end"/>
      </w:r>
    </w:p>
    <w:p w:rsidR="00CE2F15" w:rsidRDefault="007F1AD7" w:rsidP="00612526">
      <w:pPr>
        <w:shd w:val="clear" w:color="auto" w:fill="FFFFFF"/>
        <w:spacing w:after="0" w:line="240" w:lineRule="auto"/>
        <w:rPr>
          <w:rFonts w:ascii="Gill Sans MT" w:hAnsi="Gill Sans MT"/>
          <w:sz w:val="24"/>
          <w:szCs w:val="24"/>
        </w:rPr>
      </w:pPr>
      <w:r>
        <w:fldChar w:fldCharType="begin"/>
      </w:r>
      <w:r>
        <w:instrText xml:space="preserve"> HYPERLINK "http://www.hydepark-inf.plymouth.sch.uk" </w:instrText>
      </w:r>
      <w:r>
        <w:fldChar w:fldCharType="separate"/>
      </w:r>
      <w:r w:rsidR="00CE2F15" w:rsidRPr="00A95111">
        <w:rPr>
          <w:rStyle w:val="Hyperlink"/>
          <w:rFonts w:ascii="Gill Sans MT" w:hAnsi="Gill Sans MT"/>
          <w:sz w:val="24"/>
          <w:szCs w:val="24"/>
        </w:rPr>
        <w:t>www.hydepark-inf.plymouth.sch.uk</w:t>
      </w:r>
      <w:r>
        <w:rPr>
          <w:rStyle w:val="Hyperlink"/>
          <w:rFonts w:ascii="Gill Sans MT" w:hAnsi="Gill Sans MT"/>
          <w:sz w:val="24"/>
          <w:szCs w:val="24"/>
        </w:rPr>
        <w:fldChar w:fldCharType="end"/>
      </w:r>
      <w:r w:rsidR="00CE2F15">
        <w:rPr>
          <w:rFonts w:ascii="Gill Sans MT" w:hAnsi="Gill Sans MT"/>
          <w:sz w:val="24"/>
          <w:szCs w:val="24"/>
        </w:rPr>
        <w:t xml:space="preserve"> </w:t>
      </w:r>
    </w:p>
    <w:p w:rsidR="00CE2F15" w:rsidRDefault="00CE2F15" w:rsidP="00612526">
      <w:pPr>
        <w:shd w:val="clear" w:color="auto" w:fill="FFFFFF"/>
        <w:spacing w:after="0" w:line="240" w:lineRule="auto"/>
        <w:rPr>
          <w:rFonts w:ascii="Gill Sans MT" w:hAnsi="Gill Sans MT"/>
          <w:sz w:val="24"/>
          <w:szCs w:val="24"/>
        </w:rPr>
      </w:pPr>
    </w:p>
    <w:p w:rsidR="00CE2F15" w:rsidRDefault="00CE2F15" w:rsidP="00590D06">
      <w:pPr>
        <w:shd w:val="clear" w:color="auto" w:fill="FFFFFF"/>
        <w:spacing w:after="0" w:line="240" w:lineRule="auto"/>
        <w:rPr>
          <w:rFonts w:ascii="Gill Sans MT" w:hAnsi="Gill Sans MT"/>
          <w:b/>
          <w:caps/>
          <w:sz w:val="24"/>
          <w:szCs w:val="24"/>
        </w:rPr>
      </w:pPr>
    </w:p>
    <w:p w:rsidR="00CE2F15" w:rsidRDefault="00CE2F15" w:rsidP="00590D06">
      <w:pPr>
        <w:shd w:val="clear" w:color="auto" w:fill="FFFFFF"/>
        <w:spacing w:after="0" w:line="240" w:lineRule="auto"/>
        <w:rPr>
          <w:rFonts w:ascii="Gill Sans MT" w:hAnsi="Gill Sans MT"/>
          <w:b/>
          <w:caps/>
          <w:sz w:val="24"/>
          <w:szCs w:val="24"/>
        </w:rPr>
      </w:pPr>
    </w:p>
    <w:p w:rsidR="00CE2F15" w:rsidRDefault="00CE2F15" w:rsidP="00590D06">
      <w:pPr>
        <w:shd w:val="clear" w:color="auto" w:fill="FFFFFF"/>
        <w:spacing w:after="0" w:line="240" w:lineRule="auto"/>
        <w:rPr>
          <w:rFonts w:ascii="Gill Sans MT" w:hAnsi="Gill Sans MT"/>
          <w:b/>
          <w:caps/>
          <w:sz w:val="24"/>
          <w:szCs w:val="24"/>
        </w:rPr>
      </w:pPr>
    </w:p>
    <w:p w:rsidR="00CE2F15" w:rsidRDefault="00CE2F15" w:rsidP="00590D06">
      <w:pPr>
        <w:shd w:val="clear" w:color="auto" w:fill="FFFFFF"/>
        <w:spacing w:after="0" w:line="240" w:lineRule="auto"/>
        <w:rPr>
          <w:rFonts w:ascii="Gill Sans MT" w:hAnsi="Gill Sans MT"/>
          <w:b/>
          <w:caps/>
          <w:sz w:val="24"/>
          <w:szCs w:val="24"/>
        </w:rPr>
      </w:pPr>
    </w:p>
    <w:p w:rsidR="00CE2F15" w:rsidRDefault="00CE2F15" w:rsidP="00590D06">
      <w:pPr>
        <w:shd w:val="clear" w:color="auto" w:fill="FFFFFF"/>
        <w:spacing w:after="0" w:line="240" w:lineRule="auto"/>
        <w:rPr>
          <w:rFonts w:ascii="Gill Sans MT" w:hAnsi="Gill Sans MT"/>
          <w:b/>
          <w:caps/>
          <w:sz w:val="24"/>
          <w:szCs w:val="24"/>
        </w:rPr>
      </w:pPr>
    </w:p>
    <w:p w:rsidR="00590D06" w:rsidRPr="008C2BF5" w:rsidRDefault="00590D06" w:rsidP="00590D06">
      <w:pPr>
        <w:shd w:val="clear" w:color="auto" w:fill="FFFFFF"/>
        <w:spacing w:after="0" w:line="240" w:lineRule="auto"/>
        <w:rPr>
          <w:rFonts w:ascii="Gill Sans MT" w:hAnsi="Gill Sans MT"/>
          <w:b/>
          <w:caps/>
          <w:sz w:val="24"/>
          <w:szCs w:val="24"/>
        </w:rPr>
      </w:pPr>
      <w:r w:rsidRPr="008C2BF5">
        <w:rPr>
          <w:rFonts w:ascii="Gill Sans MT" w:hAnsi="Gill Sans MT"/>
          <w:b/>
          <w:caps/>
          <w:sz w:val="24"/>
          <w:szCs w:val="24"/>
        </w:rPr>
        <w:t>PLAISTOW HILL INFANT AND NURSERY SCHOOL</w:t>
      </w:r>
    </w:p>
    <w:p w:rsidR="00590D06" w:rsidRPr="008C2BF5" w:rsidRDefault="00C02483" w:rsidP="004F2538">
      <w:pPr>
        <w:shd w:val="clear" w:color="auto" w:fill="FFFFFF"/>
        <w:spacing w:after="0" w:line="240" w:lineRule="auto"/>
        <w:rPr>
          <w:rFonts w:ascii="Gill Sans MT" w:hAnsi="Gill Sans MT"/>
          <w:sz w:val="24"/>
          <w:szCs w:val="24"/>
        </w:rPr>
      </w:pPr>
      <w:r w:rsidRPr="008C2BF5">
        <w:rPr>
          <w:rFonts w:ascii="Gill Sans MT" w:hAnsi="Gill Sans MT"/>
          <w:sz w:val="24"/>
          <w:szCs w:val="24"/>
        </w:rPr>
        <w:t>Roman Way</w:t>
      </w:r>
    </w:p>
    <w:p w:rsidR="00C02483" w:rsidRPr="008C2BF5" w:rsidRDefault="00C02483" w:rsidP="004F2538">
      <w:pPr>
        <w:shd w:val="clear" w:color="auto" w:fill="FFFFFF"/>
        <w:spacing w:after="0" w:line="240" w:lineRule="auto"/>
        <w:rPr>
          <w:rFonts w:ascii="Gill Sans MT" w:hAnsi="Gill Sans MT"/>
          <w:sz w:val="24"/>
          <w:szCs w:val="24"/>
        </w:rPr>
      </w:pPr>
      <w:r w:rsidRPr="008C2BF5">
        <w:rPr>
          <w:rFonts w:ascii="Gill Sans MT" w:hAnsi="Gill Sans MT"/>
          <w:sz w:val="24"/>
          <w:szCs w:val="24"/>
        </w:rPr>
        <w:t>St Budeaux</w:t>
      </w:r>
    </w:p>
    <w:p w:rsidR="00C02483" w:rsidRPr="008C2BF5" w:rsidRDefault="00C02483" w:rsidP="004F2538">
      <w:pPr>
        <w:shd w:val="clear" w:color="auto" w:fill="FFFFFF"/>
        <w:spacing w:after="0" w:line="240" w:lineRule="auto"/>
        <w:rPr>
          <w:rFonts w:ascii="Gill Sans MT" w:hAnsi="Gill Sans MT"/>
          <w:sz w:val="24"/>
          <w:szCs w:val="24"/>
        </w:rPr>
      </w:pPr>
      <w:r w:rsidRPr="008C2BF5">
        <w:rPr>
          <w:rFonts w:ascii="Gill Sans MT" w:hAnsi="Gill Sans MT"/>
          <w:sz w:val="24"/>
          <w:szCs w:val="24"/>
        </w:rPr>
        <w:t>Plymouth</w:t>
      </w:r>
    </w:p>
    <w:p w:rsidR="00C02483" w:rsidRPr="008C2BF5" w:rsidRDefault="00C02483" w:rsidP="004F2538">
      <w:pPr>
        <w:shd w:val="clear" w:color="auto" w:fill="FFFFFF"/>
        <w:spacing w:after="0" w:line="240" w:lineRule="auto"/>
        <w:rPr>
          <w:rFonts w:ascii="Gill Sans MT" w:hAnsi="Gill Sans MT"/>
          <w:sz w:val="24"/>
          <w:szCs w:val="24"/>
        </w:rPr>
      </w:pPr>
      <w:r w:rsidRPr="008C2BF5">
        <w:rPr>
          <w:rFonts w:ascii="Gill Sans MT" w:hAnsi="Gill Sans MT"/>
          <w:sz w:val="24"/>
          <w:szCs w:val="24"/>
        </w:rPr>
        <w:t>PL5 2DT</w:t>
      </w:r>
    </w:p>
    <w:p w:rsidR="00C02483" w:rsidRPr="008C2BF5" w:rsidRDefault="00C02483" w:rsidP="004F2538">
      <w:pPr>
        <w:shd w:val="clear" w:color="auto" w:fill="FFFFFF"/>
        <w:spacing w:after="0" w:line="240" w:lineRule="auto"/>
        <w:rPr>
          <w:rFonts w:ascii="Gill Sans MT" w:hAnsi="Gill Sans MT"/>
          <w:sz w:val="24"/>
          <w:szCs w:val="24"/>
        </w:rPr>
      </w:pPr>
      <w:r w:rsidRPr="008C2BF5">
        <w:rPr>
          <w:rFonts w:ascii="Gill Sans MT" w:hAnsi="Gill Sans MT"/>
          <w:sz w:val="24"/>
          <w:szCs w:val="24"/>
        </w:rPr>
        <w:t>Telephone: 365410</w:t>
      </w:r>
    </w:p>
    <w:p w:rsidR="00C02483" w:rsidRPr="008C2BF5" w:rsidRDefault="00C02483" w:rsidP="004F2538">
      <w:pPr>
        <w:shd w:val="clear" w:color="auto" w:fill="FFFFFF"/>
        <w:spacing w:after="0" w:line="240" w:lineRule="auto"/>
        <w:rPr>
          <w:rFonts w:ascii="Gill Sans MT" w:hAnsi="Gill Sans MT"/>
          <w:sz w:val="24"/>
          <w:szCs w:val="24"/>
        </w:rPr>
      </w:pPr>
      <w:r w:rsidRPr="00612526">
        <w:rPr>
          <w:rStyle w:val="Hyperlink"/>
          <w:rFonts w:ascii="Gill Sans MT" w:hAnsi="Gill Sans MT"/>
          <w:sz w:val="24"/>
          <w:szCs w:val="24"/>
        </w:rPr>
        <w:t>plaistow.hill.infants.school@plymouth.gov.uk</w:t>
      </w:r>
    </w:p>
    <w:p w:rsidR="002739C3" w:rsidRPr="008C2BF5" w:rsidRDefault="007F1AD7" w:rsidP="004F2538">
      <w:pPr>
        <w:spacing w:after="0" w:line="240" w:lineRule="auto"/>
        <w:rPr>
          <w:rFonts w:ascii="Gill Sans MT" w:hAnsi="Gill Sans MT"/>
          <w:b/>
          <w:sz w:val="24"/>
          <w:szCs w:val="24"/>
        </w:rPr>
      </w:pPr>
      <w:r>
        <w:fldChar w:fldCharType="begin"/>
      </w:r>
      <w:r>
        <w:instrText xml:space="preserve"> HYPERLINK "http://www.plaistowhill.org.uk" </w:instrText>
      </w:r>
      <w:r>
        <w:fldChar w:fldCharType="separate"/>
      </w:r>
      <w:r w:rsidR="00C02483" w:rsidRPr="00612526">
        <w:rPr>
          <w:rStyle w:val="Hyperlink"/>
          <w:rFonts w:ascii="Gill Sans MT" w:hAnsi="Gill Sans MT"/>
          <w:sz w:val="24"/>
          <w:szCs w:val="24"/>
        </w:rPr>
        <w:t>www.plaistowhill.org.uk</w:t>
      </w:r>
      <w:r>
        <w:rPr>
          <w:rStyle w:val="Hyperlink"/>
          <w:rFonts w:ascii="Gill Sans MT" w:hAnsi="Gill Sans MT"/>
          <w:sz w:val="24"/>
          <w:szCs w:val="24"/>
        </w:rPr>
        <w:fldChar w:fldCharType="end"/>
      </w:r>
      <w:r w:rsidR="00C02483" w:rsidRPr="00612526">
        <w:rPr>
          <w:rStyle w:val="Hyperlink"/>
          <w:rFonts w:ascii="Gill Sans MT" w:hAnsi="Gill Sans MT"/>
          <w:sz w:val="24"/>
          <w:szCs w:val="24"/>
        </w:rPr>
        <w:br/>
      </w:r>
    </w:p>
    <w:p w:rsidR="0013238D" w:rsidRPr="008C2BF5" w:rsidRDefault="0013238D" w:rsidP="0013238D">
      <w:pPr>
        <w:shd w:val="clear" w:color="auto" w:fill="FFFFFF"/>
        <w:spacing w:after="0" w:line="240" w:lineRule="auto"/>
        <w:rPr>
          <w:rFonts w:ascii="Gill Sans MT" w:hAnsi="Gill Sans MT"/>
          <w:b/>
          <w:caps/>
          <w:sz w:val="24"/>
          <w:szCs w:val="24"/>
        </w:rPr>
      </w:pPr>
      <w:r w:rsidRPr="008C2BF5">
        <w:rPr>
          <w:rFonts w:ascii="Gill Sans MT" w:hAnsi="Gill Sans MT"/>
          <w:b/>
          <w:caps/>
          <w:sz w:val="24"/>
          <w:szCs w:val="24"/>
        </w:rPr>
        <w:t>POMPHLETT PRIMARY SCHOOL</w:t>
      </w:r>
    </w:p>
    <w:p w:rsidR="0013238D" w:rsidRPr="008C2BF5" w:rsidRDefault="0013238D" w:rsidP="0013238D">
      <w:pPr>
        <w:shd w:val="clear" w:color="auto" w:fill="FFFFFF"/>
        <w:spacing w:after="0" w:line="240" w:lineRule="auto"/>
        <w:rPr>
          <w:rFonts w:ascii="Gill Sans MT" w:hAnsi="Gill Sans MT"/>
          <w:sz w:val="24"/>
          <w:szCs w:val="24"/>
        </w:rPr>
      </w:pPr>
      <w:r w:rsidRPr="008C2BF5">
        <w:rPr>
          <w:rFonts w:ascii="Gill Sans MT" w:hAnsi="Gill Sans MT"/>
          <w:sz w:val="24"/>
          <w:szCs w:val="24"/>
        </w:rPr>
        <w:t>Howard Road</w:t>
      </w:r>
    </w:p>
    <w:p w:rsidR="0013238D" w:rsidRPr="008C2BF5" w:rsidRDefault="0013238D" w:rsidP="0013238D">
      <w:pPr>
        <w:shd w:val="clear" w:color="auto" w:fill="FFFFFF"/>
        <w:spacing w:after="0" w:line="240" w:lineRule="auto"/>
        <w:rPr>
          <w:rFonts w:ascii="Gill Sans MT" w:hAnsi="Gill Sans MT"/>
          <w:sz w:val="24"/>
          <w:szCs w:val="24"/>
        </w:rPr>
      </w:pPr>
      <w:r w:rsidRPr="008C2BF5">
        <w:rPr>
          <w:rFonts w:ascii="Gill Sans MT" w:hAnsi="Gill Sans MT"/>
          <w:sz w:val="24"/>
          <w:szCs w:val="24"/>
        </w:rPr>
        <w:t>Plymstock</w:t>
      </w:r>
    </w:p>
    <w:p w:rsidR="0013238D" w:rsidRPr="008C2BF5" w:rsidRDefault="0013238D" w:rsidP="0013238D">
      <w:pPr>
        <w:shd w:val="clear" w:color="auto" w:fill="FFFFFF"/>
        <w:spacing w:after="0" w:line="240" w:lineRule="auto"/>
        <w:rPr>
          <w:rFonts w:ascii="Gill Sans MT" w:hAnsi="Gill Sans MT"/>
          <w:sz w:val="24"/>
          <w:szCs w:val="24"/>
        </w:rPr>
      </w:pPr>
      <w:r w:rsidRPr="008C2BF5">
        <w:rPr>
          <w:rFonts w:ascii="Gill Sans MT" w:hAnsi="Gill Sans MT"/>
          <w:sz w:val="24"/>
          <w:szCs w:val="24"/>
        </w:rPr>
        <w:t xml:space="preserve">Plymouth </w:t>
      </w:r>
    </w:p>
    <w:p w:rsidR="0013238D" w:rsidRPr="008C2BF5" w:rsidRDefault="0013238D" w:rsidP="0013238D">
      <w:pPr>
        <w:shd w:val="clear" w:color="auto" w:fill="FFFFFF"/>
        <w:spacing w:after="0" w:line="240" w:lineRule="auto"/>
        <w:rPr>
          <w:rFonts w:ascii="Gill Sans MT" w:hAnsi="Gill Sans MT"/>
          <w:sz w:val="24"/>
          <w:szCs w:val="24"/>
        </w:rPr>
      </w:pPr>
      <w:r w:rsidRPr="008C2BF5">
        <w:rPr>
          <w:rFonts w:ascii="Gill Sans MT" w:hAnsi="Gill Sans MT"/>
          <w:sz w:val="24"/>
          <w:szCs w:val="24"/>
        </w:rPr>
        <w:t>PL9 7ES</w:t>
      </w:r>
    </w:p>
    <w:p w:rsidR="0013238D" w:rsidRPr="008C2BF5" w:rsidRDefault="0013238D" w:rsidP="0013238D">
      <w:pPr>
        <w:pStyle w:val="NormalWeb"/>
        <w:shd w:val="clear" w:color="auto" w:fill="FFFFFF"/>
        <w:spacing w:before="120" w:beforeAutospacing="0" w:after="0" w:afterAutospacing="0"/>
        <w:rPr>
          <w:rFonts w:ascii="Gill Sans MT" w:hAnsi="Gill Sans MT"/>
        </w:rPr>
      </w:pPr>
      <w:r w:rsidRPr="008C2BF5">
        <w:rPr>
          <w:rFonts w:ascii="Gill Sans MT" w:hAnsi="Gill Sans MT" w:cs="Arial"/>
          <w:bCs/>
          <w:color w:val="000000"/>
        </w:rPr>
        <w:t xml:space="preserve">Telephone: </w:t>
      </w:r>
      <w:r w:rsidRPr="008C2BF5">
        <w:rPr>
          <w:rFonts w:ascii="Gill Sans MT" w:hAnsi="Gill Sans MT"/>
        </w:rPr>
        <w:t>01752 408966</w:t>
      </w:r>
    </w:p>
    <w:p w:rsidR="009147F3" w:rsidRPr="008C2BF5" w:rsidRDefault="009147F3" w:rsidP="004F2538">
      <w:pPr>
        <w:shd w:val="clear" w:color="auto" w:fill="FFFFFF"/>
        <w:spacing w:after="0" w:line="240" w:lineRule="auto"/>
        <w:rPr>
          <w:rFonts w:ascii="Gill Sans MT" w:hAnsi="Gill Sans MT"/>
          <w:sz w:val="24"/>
          <w:szCs w:val="24"/>
        </w:rPr>
      </w:pPr>
      <w:r w:rsidRPr="008C2BF5">
        <w:rPr>
          <w:rStyle w:val="Hyperlink"/>
          <w:rFonts w:ascii="Gill Sans MT" w:hAnsi="Gill Sans MT"/>
          <w:sz w:val="24"/>
          <w:szCs w:val="24"/>
        </w:rPr>
        <w:t>pomphlett.office@horizonmat.com</w:t>
      </w:r>
      <w:r w:rsidRPr="008C2BF5">
        <w:rPr>
          <w:rFonts w:ascii="Gill Sans MT" w:hAnsi="Gill Sans MT"/>
          <w:sz w:val="24"/>
          <w:szCs w:val="24"/>
        </w:rPr>
        <w:t xml:space="preserve"> </w:t>
      </w:r>
    </w:p>
    <w:p w:rsidR="0013238D" w:rsidRPr="008C2BF5" w:rsidRDefault="0013238D" w:rsidP="004F2538">
      <w:pPr>
        <w:shd w:val="clear" w:color="auto" w:fill="FFFFFF"/>
        <w:spacing w:after="0" w:line="240" w:lineRule="auto"/>
        <w:rPr>
          <w:rStyle w:val="Hyperlink"/>
          <w:rFonts w:ascii="Gill Sans MT" w:hAnsi="Gill Sans MT"/>
          <w:sz w:val="24"/>
          <w:szCs w:val="24"/>
        </w:rPr>
      </w:pPr>
      <w:r w:rsidRPr="00612526">
        <w:rPr>
          <w:rFonts w:ascii="Gill Sans MT" w:hAnsi="Gill Sans MT"/>
          <w:sz w:val="24"/>
          <w:szCs w:val="24"/>
        </w:rPr>
        <w:fldChar w:fldCharType="begin"/>
      </w:r>
      <w:r w:rsidRPr="008C2BF5">
        <w:rPr>
          <w:rFonts w:ascii="Gill Sans MT" w:hAnsi="Gill Sans MT"/>
          <w:sz w:val="24"/>
          <w:szCs w:val="24"/>
        </w:rPr>
        <w:instrText xml:space="preserve"> HYPERLINK "http://www.pomphlettprimary.com" </w:instrText>
      </w:r>
      <w:r w:rsidRPr="00612526">
        <w:rPr>
          <w:rFonts w:ascii="Gill Sans MT" w:hAnsi="Gill Sans MT"/>
          <w:sz w:val="24"/>
          <w:szCs w:val="24"/>
        </w:rPr>
        <w:fldChar w:fldCharType="separate"/>
      </w:r>
      <w:r w:rsidRPr="008C2BF5">
        <w:rPr>
          <w:rStyle w:val="Hyperlink"/>
          <w:rFonts w:ascii="Gill Sans MT" w:hAnsi="Gill Sans MT"/>
          <w:sz w:val="24"/>
          <w:szCs w:val="24"/>
        </w:rPr>
        <w:t xml:space="preserve">www.pomphlettprimary.com </w:t>
      </w:r>
    </w:p>
    <w:p w:rsidR="0013238D" w:rsidRPr="008C2BF5" w:rsidRDefault="0013238D" w:rsidP="004F2538">
      <w:pPr>
        <w:spacing w:after="0" w:line="240" w:lineRule="auto"/>
        <w:rPr>
          <w:rFonts w:ascii="Gill Sans MT" w:hAnsi="Gill Sans MT"/>
          <w:b/>
          <w:sz w:val="24"/>
          <w:szCs w:val="24"/>
        </w:rPr>
      </w:pPr>
      <w:r w:rsidRPr="00612526">
        <w:rPr>
          <w:rFonts w:ascii="Gill Sans MT" w:hAnsi="Gill Sans MT"/>
          <w:sz w:val="24"/>
          <w:szCs w:val="24"/>
        </w:rPr>
        <w:fldChar w:fldCharType="end"/>
      </w:r>
    </w:p>
    <w:p w:rsidR="00590D06" w:rsidRPr="008C2BF5" w:rsidRDefault="00590D06" w:rsidP="00590D06">
      <w:pPr>
        <w:shd w:val="clear" w:color="auto" w:fill="FFFFFF"/>
        <w:spacing w:after="0" w:line="240" w:lineRule="auto"/>
        <w:rPr>
          <w:rFonts w:ascii="Gill Sans MT" w:hAnsi="Gill Sans MT"/>
          <w:b/>
          <w:caps/>
          <w:sz w:val="24"/>
          <w:szCs w:val="24"/>
        </w:rPr>
      </w:pPr>
      <w:r w:rsidRPr="008C2BF5">
        <w:rPr>
          <w:rFonts w:ascii="Gill Sans MT" w:hAnsi="Gill Sans MT"/>
          <w:b/>
          <w:caps/>
          <w:sz w:val="24"/>
          <w:szCs w:val="24"/>
        </w:rPr>
        <w:t>VICTORIA ROAD PRIMARY SCHOOL</w:t>
      </w:r>
    </w:p>
    <w:p w:rsidR="00C02483" w:rsidRPr="008C2BF5" w:rsidRDefault="00C02483" w:rsidP="00590D06">
      <w:pPr>
        <w:shd w:val="clear" w:color="auto" w:fill="FFFFFF"/>
        <w:spacing w:after="0" w:line="240" w:lineRule="auto"/>
        <w:rPr>
          <w:rFonts w:ascii="Gill Sans MT" w:hAnsi="Gill Sans MT"/>
          <w:sz w:val="24"/>
          <w:szCs w:val="24"/>
        </w:rPr>
      </w:pPr>
      <w:r w:rsidRPr="008C2BF5">
        <w:rPr>
          <w:rFonts w:ascii="Gill Sans MT" w:hAnsi="Gill Sans MT"/>
          <w:sz w:val="24"/>
          <w:szCs w:val="24"/>
        </w:rPr>
        <w:t>Trelawney Avenue</w:t>
      </w:r>
    </w:p>
    <w:p w:rsidR="00C02483" w:rsidRPr="008C2BF5" w:rsidRDefault="00C02483" w:rsidP="00590D06">
      <w:pPr>
        <w:shd w:val="clear" w:color="auto" w:fill="FFFFFF"/>
        <w:spacing w:after="0" w:line="240" w:lineRule="auto"/>
        <w:rPr>
          <w:rFonts w:ascii="Gill Sans MT" w:hAnsi="Gill Sans MT"/>
          <w:sz w:val="24"/>
          <w:szCs w:val="24"/>
        </w:rPr>
      </w:pPr>
      <w:r w:rsidRPr="008C2BF5">
        <w:rPr>
          <w:rFonts w:ascii="Gill Sans MT" w:hAnsi="Gill Sans MT"/>
          <w:sz w:val="24"/>
          <w:szCs w:val="24"/>
        </w:rPr>
        <w:t>St Budeaux</w:t>
      </w:r>
    </w:p>
    <w:p w:rsidR="00C02483" w:rsidRPr="008C2BF5" w:rsidRDefault="00C02483" w:rsidP="00590D06">
      <w:pPr>
        <w:shd w:val="clear" w:color="auto" w:fill="FFFFFF"/>
        <w:spacing w:after="0" w:line="240" w:lineRule="auto"/>
        <w:rPr>
          <w:rFonts w:ascii="Gill Sans MT" w:hAnsi="Gill Sans MT"/>
          <w:sz w:val="24"/>
          <w:szCs w:val="24"/>
        </w:rPr>
      </w:pPr>
      <w:r w:rsidRPr="008C2BF5">
        <w:rPr>
          <w:rFonts w:ascii="Gill Sans MT" w:hAnsi="Gill Sans MT"/>
          <w:sz w:val="24"/>
          <w:szCs w:val="24"/>
        </w:rPr>
        <w:t>Plymouth</w:t>
      </w:r>
    </w:p>
    <w:p w:rsidR="00C02483" w:rsidRPr="008C2BF5" w:rsidRDefault="00C02483" w:rsidP="00590D06">
      <w:pPr>
        <w:shd w:val="clear" w:color="auto" w:fill="FFFFFF"/>
        <w:spacing w:after="0" w:line="240" w:lineRule="auto"/>
        <w:rPr>
          <w:rFonts w:ascii="Gill Sans MT" w:hAnsi="Gill Sans MT"/>
          <w:sz w:val="24"/>
          <w:szCs w:val="24"/>
        </w:rPr>
      </w:pPr>
      <w:r w:rsidRPr="008C2BF5">
        <w:rPr>
          <w:rFonts w:ascii="Gill Sans MT" w:hAnsi="Gill Sans MT"/>
          <w:sz w:val="24"/>
          <w:szCs w:val="24"/>
        </w:rPr>
        <w:t>PL5 1RH</w:t>
      </w:r>
    </w:p>
    <w:p w:rsidR="00C02483" w:rsidRPr="008C2BF5" w:rsidRDefault="00C02483" w:rsidP="00590D06">
      <w:pPr>
        <w:shd w:val="clear" w:color="auto" w:fill="FFFFFF"/>
        <w:spacing w:after="0" w:line="240" w:lineRule="auto"/>
        <w:rPr>
          <w:rFonts w:ascii="Gill Sans MT" w:hAnsi="Gill Sans MT"/>
          <w:sz w:val="24"/>
          <w:szCs w:val="24"/>
        </w:rPr>
      </w:pPr>
      <w:r w:rsidRPr="008C2BF5">
        <w:rPr>
          <w:rFonts w:ascii="Gill Sans MT" w:hAnsi="Gill Sans MT"/>
          <w:sz w:val="24"/>
          <w:szCs w:val="24"/>
        </w:rPr>
        <w:t>Telephone: 01752 365411</w:t>
      </w:r>
    </w:p>
    <w:p w:rsidR="00C02483" w:rsidRPr="008C2BF5" w:rsidRDefault="00C02483" w:rsidP="004F2538">
      <w:pPr>
        <w:shd w:val="clear" w:color="auto" w:fill="FFFFFF"/>
        <w:spacing w:before="120" w:after="0" w:line="240" w:lineRule="auto"/>
        <w:rPr>
          <w:rFonts w:ascii="Gill Sans MT" w:hAnsi="Gill Sans MT"/>
          <w:b/>
          <w:caps/>
          <w:sz w:val="24"/>
          <w:szCs w:val="24"/>
        </w:rPr>
      </w:pPr>
      <w:r w:rsidRPr="00612526">
        <w:rPr>
          <w:rStyle w:val="Hyperlink"/>
          <w:rFonts w:ascii="Gill Sans MT" w:hAnsi="Gill Sans MT"/>
          <w:sz w:val="24"/>
          <w:szCs w:val="24"/>
        </w:rPr>
        <w:t>admin@vrpsp.co.uk</w:t>
      </w:r>
    </w:p>
    <w:p w:rsidR="00590D06" w:rsidRPr="008C2BF5" w:rsidRDefault="007F1AD7" w:rsidP="00D130E5">
      <w:pPr>
        <w:spacing w:after="0" w:line="240" w:lineRule="auto"/>
        <w:jc w:val="both"/>
        <w:rPr>
          <w:rFonts w:ascii="Gill Sans MT" w:hAnsi="Gill Sans MT" w:cs="Arial"/>
          <w:b/>
          <w:caps/>
          <w:sz w:val="24"/>
          <w:szCs w:val="24"/>
        </w:rPr>
      </w:pPr>
      <w:r>
        <w:fldChar w:fldCharType="begin"/>
      </w:r>
      <w:r>
        <w:instrText xml:space="preserve"> HYPERLINK "http://www.vrpsp.co.uk" </w:instrText>
      </w:r>
      <w:r>
        <w:fldChar w:fldCharType="separate"/>
      </w:r>
      <w:r w:rsidR="00C02483" w:rsidRPr="00612526">
        <w:rPr>
          <w:rStyle w:val="Hyperlink"/>
          <w:rFonts w:ascii="Gill Sans MT" w:hAnsi="Gill Sans MT"/>
          <w:sz w:val="24"/>
          <w:szCs w:val="24"/>
        </w:rPr>
        <w:t>www.vrpsp.co.uk</w:t>
      </w:r>
      <w:r>
        <w:rPr>
          <w:rStyle w:val="Hyperlink"/>
          <w:rFonts w:ascii="Gill Sans MT" w:hAnsi="Gill Sans MT"/>
          <w:sz w:val="24"/>
          <w:szCs w:val="24"/>
        </w:rPr>
        <w:fldChar w:fldCharType="end"/>
      </w:r>
      <w:r w:rsidR="00C02483" w:rsidRPr="00612526">
        <w:rPr>
          <w:rStyle w:val="Hyperlink"/>
          <w:rFonts w:ascii="Gill Sans MT" w:hAnsi="Gill Sans MT"/>
          <w:sz w:val="24"/>
          <w:szCs w:val="24"/>
        </w:rPr>
        <w:br/>
      </w:r>
    </w:p>
    <w:p w:rsidR="004A3FAA" w:rsidRPr="008C2BF5" w:rsidRDefault="004A3FAA" w:rsidP="00D130E5">
      <w:pPr>
        <w:spacing w:after="0" w:line="240" w:lineRule="auto"/>
        <w:jc w:val="both"/>
        <w:rPr>
          <w:rFonts w:ascii="Gill Sans MT" w:hAnsi="Gill Sans MT" w:cs="Arial"/>
          <w:b/>
          <w:caps/>
          <w:sz w:val="24"/>
          <w:szCs w:val="24"/>
        </w:rPr>
      </w:pPr>
      <w:r w:rsidRPr="008C2BF5">
        <w:rPr>
          <w:rFonts w:ascii="Gill Sans MT" w:hAnsi="Gill Sans MT" w:cs="Arial"/>
          <w:b/>
          <w:caps/>
          <w:sz w:val="24"/>
          <w:szCs w:val="24"/>
        </w:rPr>
        <w:t>Widewell Primary Academy</w:t>
      </w:r>
    </w:p>
    <w:p w:rsidR="004A3FAA" w:rsidRPr="008C2BF5" w:rsidRDefault="004A3FAA" w:rsidP="00D130E5">
      <w:pPr>
        <w:spacing w:after="0" w:line="240" w:lineRule="auto"/>
        <w:rPr>
          <w:rFonts w:ascii="Gill Sans MT" w:hAnsi="Gill Sans MT"/>
          <w:sz w:val="24"/>
          <w:szCs w:val="24"/>
        </w:rPr>
      </w:pPr>
      <w:r w:rsidRPr="008C2BF5">
        <w:rPr>
          <w:rFonts w:ascii="Gill Sans MT" w:hAnsi="Gill Sans MT"/>
          <w:sz w:val="24"/>
          <w:szCs w:val="24"/>
        </w:rPr>
        <w:t>Lulworth Drive</w:t>
      </w:r>
    </w:p>
    <w:p w:rsidR="004A3FAA" w:rsidRPr="008C2BF5" w:rsidRDefault="004A3FAA" w:rsidP="00D130E5">
      <w:pPr>
        <w:spacing w:after="0" w:line="240" w:lineRule="auto"/>
        <w:rPr>
          <w:rFonts w:ascii="Gill Sans MT" w:hAnsi="Gill Sans MT"/>
          <w:sz w:val="24"/>
          <w:szCs w:val="24"/>
        </w:rPr>
      </w:pPr>
      <w:proofErr w:type="spellStart"/>
      <w:r w:rsidRPr="008C2BF5">
        <w:rPr>
          <w:rFonts w:ascii="Gill Sans MT" w:hAnsi="Gill Sans MT"/>
          <w:sz w:val="24"/>
          <w:szCs w:val="24"/>
        </w:rPr>
        <w:t>Roborough</w:t>
      </w:r>
      <w:proofErr w:type="spellEnd"/>
    </w:p>
    <w:p w:rsidR="004A3FAA" w:rsidRPr="008C2BF5" w:rsidRDefault="004A3FAA" w:rsidP="00D130E5">
      <w:pPr>
        <w:spacing w:after="0" w:line="240" w:lineRule="auto"/>
        <w:rPr>
          <w:rFonts w:ascii="Gill Sans MT" w:hAnsi="Gill Sans MT"/>
          <w:sz w:val="24"/>
          <w:szCs w:val="24"/>
        </w:rPr>
      </w:pPr>
      <w:r w:rsidRPr="008C2BF5">
        <w:rPr>
          <w:rFonts w:ascii="Gill Sans MT" w:hAnsi="Gill Sans MT"/>
          <w:sz w:val="24"/>
          <w:szCs w:val="24"/>
        </w:rPr>
        <w:t xml:space="preserve">Plymouth </w:t>
      </w:r>
    </w:p>
    <w:p w:rsidR="004A3FAA" w:rsidRPr="008C2BF5" w:rsidRDefault="004A3FAA" w:rsidP="00D130E5">
      <w:pPr>
        <w:spacing w:after="0" w:line="240" w:lineRule="auto"/>
        <w:rPr>
          <w:rFonts w:ascii="Gill Sans MT" w:hAnsi="Gill Sans MT"/>
          <w:sz w:val="24"/>
          <w:szCs w:val="24"/>
        </w:rPr>
      </w:pPr>
      <w:r w:rsidRPr="008C2BF5">
        <w:rPr>
          <w:rFonts w:ascii="Gill Sans MT" w:hAnsi="Gill Sans MT"/>
          <w:sz w:val="24"/>
          <w:szCs w:val="24"/>
        </w:rPr>
        <w:t xml:space="preserve">PL6 7ER </w:t>
      </w:r>
    </w:p>
    <w:p w:rsidR="004A3FAA" w:rsidRPr="008C2BF5" w:rsidRDefault="005E3425" w:rsidP="00D130E5">
      <w:pPr>
        <w:spacing w:before="120" w:after="0" w:line="240" w:lineRule="auto"/>
        <w:rPr>
          <w:rFonts w:ascii="Gill Sans MT" w:hAnsi="Gill Sans MT"/>
          <w:sz w:val="24"/>
          <w:szCs w:val="24"/>
        </w:rPr>
      </w:pPr>
      <w:r w:rsidRPr="008C2BF5">
        <w:rPr>
          <w:rFonts w:ascii="Gill Sans MT" w:hAnsi="Gill Sans MT" w:cs="Arial"/>
          <w:bCs/>
          <w:color w:val="000000"/>
          <w:sz w:val="24"/>
          <w:szCs w:val="24"/>
          <w:lang w:eastAsia="en-GB"/>
        </w:rPr>
        <w:t xml:space="preserve">Telephone: </w:t>
      </w:r>
      <w:r w:rsidR="004A3FAA" w:rsidRPr="008C2BF5">
        <w:rPr>
          <w:rFonts w:ascii="Gill Sans MT" w:hAnsi="Gill Sans MT"/>
          <w:sz w:val="24"/>
          <w:szCs w:val="24"/>
        </w:rPr>
        <w:t xml:space="preserve">01752 </w:t>
      </w:r>
      <w:r w:rsidR="004A3FAA" w:rsidRPr="008C2BF5">
        <w:rPr>
          <w:rFonts w:ascii="Gill Sans MT" w:hAnsi="Gill Sans MT" w:cs="Arial"/>
          <w:sz w:val="24"/>
          <w:szCs w:val="24"/>
        </w:rPr>
        <w:t>778796</w:t>
      </w:r>
    </w:p>
    <w:p w:rsidR="004A3FAA" w:rsidRPr="008C2BF5" w:rsidRDefault="007F1AD7" w:rsidP="00D130E5">
      <w:pPr>
        <w:spacing w:after="0" w:line="240" w:lineRule="auto"/>
        <w:rPr>
          <w:rFonts w:ascii="Gill Sans MT" w:hAnsi="Gill Sans MT"/>
          <w:sz w:val="24"/>
          <w:szCs w:val="24"/>
        </w:rPr>
      </w:pPr>
      <w:r>
        <w:fldChar w:fldCharType="begin"/>
      </w:r>
      <w:r>
        <w:instrText xml:space="preserve"> HYPERLINK "mailto:widewell.office@horizon.com" </w:instrText>
      </w:r>
      <w:r>
        <w:fldChar w:fldCharType="separate"/>
      </w:r>
      <w:r w:rsidR="00F1630A" w:rsidRPr="0060384C">
        <w:rPr>
          <w:rStyle w:val="Hyperlink"/>
          <w:rFonts w:ascii="Gill Sans MT" w:hAnsi="Gill Sans MT"/>
          <w:sz w:val="24"/>
          <w:szCs w:val="24"/>
        </w:rPr>
        <w:t>widewell.office@horizon.com</w:t>
      </w:r>
      <w:r>
        <w:rPr>
          <w:rStyle w:val="Hyperlink"/>
          <w:rFonts w:ascii="Gill Sans MT" w:hAnsi="Gill Sans MT"/>
          <w:sz w:val="24"/>
          <w:szCs w:val="24"/>
        </w:rPr>
        <w:fldChar w:fldCharType="end"/>
      </w:r>
      <w:r w:rsidR="00F1630A">
        <w:rPr>
          <w:rFonts w:ascii="Gill Sans MT" w:hAnsi="Gill Sans MT"/>
          <w:sz w:val="24"/>
          <w:szCs w:val="24"/>
        </w:rPr>
        <w:t xml:space="preserve">  </w:t>
      </w:r>
    </w:p>
    <w:p w:rsidR="004A3FAA" w:rsidRPr="008C2BF5" w:rsidRDefault="007F1AD7" w:rsidP="004F2538">
      <w:pPr>
        <w:spacing w:after="0" w:line="240" w:lineRule="auto"/>
        <w:rPr>
          <w:rFonts w:ascii="Gill Sans MT" w:hAnsi="Gill Sans MT"/>
          <w:sz w:val="24"/>
          <w:szCs w:val="24"/>
        </w:rPr>
      </w:pPr>
      <w:r>
        <w:fldChar w:fldCharType="begin"/>
      </w:r>
      <w:r>
        <w:instrText xml:space="preserve"> HYPERLINK "http://www.widewellprimary.eschools.co.uk" </w:instrText>
      </w:r>
      <w:r>
        <w:fldChar w:fldCharType="separate"/>
      </w:r>
      <w:r w:rsidR="004A3FAA" w:rsidRPr="008C2BF5">
        <w:rPr>
          <w:rStyle w:val="Hyperlink"/>
          <w:rFonts w:ascii="Gill Sans MT" w:hAnsi="Gill Sans MT"/>
          <w:sz w:val="24"/>
          <w:szCs w:val="24"/>
        </w:rPr>
        <w:t>www.widewellprimary.eschools.co.uk</w:t>
      </w:r>
      <w:r>
        <w:rPr>
          <w:rStyle w:val="Hyperlink"/>
          <w:rFonts w:ascii="Gill Sans MT" w:hAnsi="Gill Sans MT"/>
          <w:sz w:val="24"/>
          <w:szCs w:val="24"/>
        </w:rPr>
        <w:fldChar w:fldCharType="end"/>
      </w:r>
      <w:r w:rsidR="004A3FAA" w:rsidRPr="008C2BF5">
        <w:rPr>
          <w:rFonts w:ascii="Gill Sans MT" w:hAnsi="Gill Sans MT"/>
          <w:sz w:val="24"/>
          <w:szCs w:val="24"/>
        </w:rPr>
        <w:t xml:space="preserve"> </w:t>
      </w:r>
    </w:p>
    <w:p w:rsidR="009770C5" w:rsidRPr="008C2BF5" w:rsidRDefault="009770C5" w:rsidP="00E53E17">
      <w:pPr>
        <w:spacing w:after="0" w:line="360" w:lineRule="atLeast"/>
        <w:rPr>
          <w:rFonts w:ascii="Gill Sans MT" w:hAnsi="Gill Sans MT"/>
          <w:b/>
          <w:sz w:val="24"/>
          <w:szCs w:val="24"/>
        </w:rPr>
      </w:pPr>
    </w:p>
    <w:p w:rsidR="00632E77" w:rsidRPr="008C2BF5" w:rsidRDefault="00632E77" w:rsidP="00E53E17">
      <w:pPr>
        <w:spacing w:after="0" w:line="360" w:lineRule="atLeast"/>
        <w:rPr>
          <w:rFonts w:ascii="Gill Sans MT" w:hAnsi="Gill Sans MT"/>
          <w:sz w:val="24"/>
          <w:szCs w:val="24"/>
        </w:rPr>
      </w:pPr>
      <w:r w:rsidRPr="008C2BF5">
        <w:rPr>
          <w:rFonts w:ascii="Gill Sans MT" w:hAnsi="Gill Sans MT"/>
          <w:b/>
          <w:sz w:val="24"/>
          <w:szCs w:val="24"/>
        </w:rPr>
        <w:t>Plymouth School Admissions Team</w:t>
      </w:r>
      <w:r w:rsidRPr="008C2BF5">
        <w:rPr>
          <w:rFonts w:ascii="Gill Sans MT" w:hAnsi="Gill Sans MT"/>
          <w:sz w:val="24"/>
          <w:szCs w:val="24"/>
        </w:rPr>
        <w:t xml:space="preserve"> </w:t>
      </w:r>
    </w:p>
    <w:p w:rsidR="00632E77" w:rsidRPr="004E32A1" w:rsidDel="00B757E0" w:rsidRDefault="00632E77" w:rsidP="00632E77">
      <w:pPr>
        <w:spacing w:after="0"/>
        <w:jc w:val="both"/>
        <w:rPr>
          <w:del w:id="449" w:author="Stowe, Sharon" w:date="2020-11-16T14:47:00Z"/>
          <w:rFonts w:ascii="Gill Sans MT" w:hAnsi="Gill Sans MT"/>
          <w:sz w:val="24"/>
          <w:szCs w:val="24"/>
          <w:highlight w:val="green"/>
          <w:rPrChange w:id="450" w:author="Stowe, Sharon" w:date="2020-11-16T14:47:00Z">
            <w:rPr>
              <w:del w:id="451" w:author="Stowe, Sharon" w:date="2020-11-16T14:47:00Z"/>
              <w:rFonts w:ascii="Gill Sans MT" w:hAnsi="Gill Sans MT"/>
              <w:sz w:val="24"/>
              <w:szCs w:val="24"/>
            </w:rPr>
          </w:rPrChange>
        </w:rPr>
      </w:pPr>
      <w:del w:id="452" w:author="Stowe, Sharon" w:date="2020-11-16T14:47:00Z">
        <w:r w:rsidRPr="004E32A1" w:rsidDel="00B757E0">
          <w:rPr>
            <w:rFonts w:ascii="Gill Sans MT" w:hAnsi="Gill Sans MT"/>
            <w:sz w:val="24"/>
            <w:szCs w:val="24"/>
            <w:highlight w:val="green"/>
            <w:rPrChange w:id="453" w:author="Stowe, Sharon" w:date="2020-11-16T14:47:00Z">
              <w:rPr>
                <w:rFonts w:ascii="Gill Sans MT" w:hAnsi="Gill Sans MT"/>
                <w:sz w:val="24"/>
                <w:szCs w:val="24"/>
              </w:rPr>
            </w:rPrChange>
          </w:rPr>
          <w:delText xml:space="preserve">Year </w:delText>
        </w:r>
        <w:r w:rsidR="00271FF4" w:rsidRPr="004E32A1" w:rsidDel="00B757E0">
          <w:rPr>
            <w:rFonts w:ascii="Gill Sans MT" w:hAnsi="Gill Sans MT"/>
            <w:sz w:val="24"/>
            <w:szCs w:val="24"/>
            <w:highlight w:val="green"/>
            <w:rPrChange w:id="454" w:author="Stowe, Sharon" w:date="2020-11-16T14:47:00Z">
              <w:rPr>
                <w:rFonts w:ascii="Gill Sans MT" w:hAnsi="Gill Sans MT"/>
                <w:sz w:val="24"/>
                <w:szCs w:val="24"/>
              </w:rPr>
            </w:rPrChange>
          </w:rPr>
          <w:delText xml:space="preserve">Reception/Foundation </w:delText>
        </w:r>
        <w:r w:rsidRPr="004E32A1" w:rsidDel="00B757E0">
          <w:rPr>
            <w:rFonts w:ascii="Gill Sans MT" w:hAnsi="Gill Sans MT"/>
            <w:sz w:val="24"/>
            <w:szCs w:val="24"/>
            <w:highlight w:val="green"/>
            <w:rPrChange w:id="455" w:author="Stowe, Sharon" w:date="2020-11-16T14:47:00Z">
              <w:rPr>
                <w:rFonts w:ascii="Gill Sans MT" w:hAnsi="Gill Sans MT"/>
                <w:sz w:val="24"/>
                <w:szCs w:val="24"/>
              </w:rPr>
            </w:rPrChange>
          </w:rPr>
          <w:delText>intake at the normal point of entry: 01752 307166</w:delText>
        </w:r>
      </w:del>
    </w:p>
    <w:p w:rsidR="00632E77" w:rsidRPr="008C2BF5" w:rsidRDefault="00632E77" w:rsidP="00632E77">
      <w:pPr>
        <w:jc w:val="both"/>
        <w:rPr>
          <w:rFonts w:ascii="Gill Sans MT" w:hAnsi="Gill Sans MT"/>
          <w:sz w:val="24"/>
          <w:szCs w:val="24"/>
        </w:rPr>
      </w:pPr>
      <w:del w:id="456" w:author="Stowe, Sharon" w:date="2020-11-16T14:47:00Z">
        <w:r w:rsidRPr="004E32A1" w:rsidDel="00B757E0">
          <w:rPr>
            <w:rFonts w:ascii="Gill Sans MT" w:hAnsi="Gill Sans MT"/>
            <w:sz w:val="24"/>
            <w:szCs w:val="24"/>
            <w:highlight w:val="green"/>
            <w:rPrChange w:id="457" w:author="Stowe, Sharon" w:date="2020-11-16T14:47:00Z">
              <w:rPr>
                <w:rFonts w:ascii="Gill Sans MT" w:hAnsi="Gill Sans MT"/>
                <w:sz w:val="24"/>
                <w:szCs w:val="24"/>
              </w:rPr>
            </w:rPrChange>
          </w:rPr>
          <w:delText>In-Year admissions: Telephone Primary 01752 307170</w:delText>
        </w:r>
        <w:r w:rsidR="00A41FD5" w:rsidRPr="004E32A1" w:rsidDel="00B757E0">
          <w:rPr>
            <w:rFonts w:ascii="Gill Sans MT" w:hAnsi="Gill Sans MT"/>
            <w:sz w:val="24"/>
            <w:szCs w:val="24"/>
            <w:highlight w:val="green"/>
            <w:rPrChange w:id="458" w:author="Stowe, Sharon" w:date="2020-11-16T14:47:00Z">
              <w:rPr>
                <w:rFonts w:ascii="Gill Sans MT" w:hAnsi="Gill Sans MT"/>
                <w:sz w:val="24"/>
                <w:szCs w:val="24"/>
              </w:rPr>
            </w:rPrChange>
          </w:rPr>
          <w:delText xml:space="preserve"> </w:delText>
        </w:r>
        <w:r w:rsidR="005E3425" w:rsidRPr="004E32A1" w:rsidDel="00B757E0">
          <w:rPr>
            <w:rFonts w:ascii="Gill Sans MT" w:hAnsi="Gill Sans MT"/>
            <w:sz w:val="24"/>
            <w:szCs w:val="24"/>
            <w:highlight w:val="green"/>
            <w:rPrChange w:id="459" w:author="Stowe, Sharon" w:date="2020-11-16T14:47:00Z">
              <w:rPr>
                <w:rFonts w:ascii="Gill Sans MT" w:hAnsi="Gill Sans MT"/>
                <w:sz w:val="24"/>
                <w:szCs w:val="24"/>
              </w:rPr>
            </w:rPrChange>
          </w:rPr>
          <w:delText xml:space="preserve">or </w:delText>
        </w:r>
        <w:r w:rsidR="004A3FAA" w:rsidRPr="004E32A1" w:rsidDel="00B757E0">
          <w:rPr>
            <w:rFonts w:ascii="Gill Sans MT" w:hAnsi="Gill Sans MT"/>
            <w:sz w:val="24"/>
            <w:szCs w:val="24"/>
            <w:highlight w:val="green"/>
            <w:rPrChange w:id="460" w:author="Stowe, Sharon" w:date="2020-11-16T14:47:00Z">
              <w:rPr>
                <w:rFonts w:ascii="Gill Sans MT" w:hAnsi="Gill Sans MT"/>
                <w:sz w:val="24"/>
                <w:szCs w:val="24"/>
              </w:rPr>
            </w:rPrChange>
          </w:rPr>
          <w:delText>307110</w:delText>
        </w:r>
      </w:del>
      <w:ins w:id="461" w:author="Stowe, Sharon" w:date="2020-11-16T14:47:00Z">
        <w:r w:rsidR="00B757E0" w:rsidRPr="004E32A1">
          <w:rPr>
            <w:rFonts w:ascii="Gill Sans MT" w:hAnsi="Gill Sans MT"/>
            <w:sz w:val="24"/>
            <w:szCs w:val="24"/>
            <w:highlight w:val="green"/>
            <w:rPrChange w:id="462" w:author="Stowe, Sharon" w:date="2020-11-16T14:47:00Z">
              <w:rPr>
                <w:rFonts w:ascii="Gill Sans MT" w:hAnsi="Gill Sans MT"/>
                <w:sz w:val="24"/>
                <w:szCs w:val="24"/>
              </w:rPr>
            </w:rPrChange>
          </w:rPr>
          <w:t>Telephone 01752 307469</w:t>
        </w:r>
      </w:ins>
    </w:p>
    <w:p w:rsidR="00632E77" w:rsidRPr="008C2BF5" w:rsidRDefault="00632E77" w:rsidP="00632E77">
      <w:pPr>
        <w:rPr>
          <w:rFonts w:ascii="Gill Sans MT" w:hAnsi="Gill Sans MT"/>
          <w:sz w:val="24"/>
          <w:szCs w:val="24"/>
        </w:rPr>
      </w:pPr>
      <w:r w:rsidRPr="008C2BF5">
        <w:rPr>
          <w:rFonts w:ascii="Gill Sans MT" w:hAnsi="Gill Sans MT"/>
          <w:sz w:val="24"/>
          <w:szCs w:val="24"/>
        </w:rPr>
        <w:t xml:space="preserve">The website at </w:t>
      </w:r>
      <w:r w:rsidR="007F1AD7">
        <w:fldChar w:fldCharType="begin"/>
      </w:r>
      <w:r w:rsidR="007F1AD7">
        <w:instrText xml:space="preserve"> HYPERLINK "http://www.plymouth.gov.uk/schooladmissions" </w:instrText>
      </w:r>
      <w:r w:rsidR="007F1AD7">
        <w:fldChar w:fldCharType="separate"/>
      </w:r>
      <w:r w:rsidR="004561AA" w:rsidRPr="008C2BF5">
        <w:rPr>
          <w:rStyle w:val="Hyperlink"/>
          <w:rFonts w:ascii="Gill Sans MT" w:hAnsi="Gill Sans MT"/>
          <w:sz w:val="24"/>
          <w:szCs w:val="24"/>
        </w:rPr>
        <w:t>www.plymouth.gov.uk/schooladmissions</w:t>
      </w:r>
      <w:r w:rsidR="007F1AD7">
        <w:rPr>
          <w:rStyle w:val="Hyperlink"/>
          <w:rFonts w:ascii="Gill Sans MT" w:hAnsi="Gill Sans MT"/>
          <w:sz w:val="24"/>
          <w:szCs w:val="24"/>
        </w:rPr>
        <w:fldChar w:fldCharType="end"/>
      </w:r>
      <w:r w:rsidRPr="008C2BF5">
        <w:rPr>
          <w:rFonts w:ascii="Gill Sans MT" w:hAnsi="Gill Sans MT"/>
          <w:sz w:val="24"/>
          <w:szCs w:val="24"/>
        </w:rPr>
        <w:t xml:space="preserve"> has information about applying for a place at </w:t>
      </w:r>
      <w:r w:rsidR="005E3425" w:rsidRPr="008C2BF5">
        <w:rPr>
          <w:rFonts w:ascii="Gill Sans MT" w:hAnsi="Gill Sans MT"/>
          <w:sz w:val="24"/>
          <w:szCs w:val="24"/>
        </w:rPr>
        <w:t xml:space="preserve">a </w:t>
      </w:r>
      <w:r w:rsidRPr="008C2BF5">
        <w:rPr>
          <w:rFonts w:ascii="Gill Sans MT" w:hAnsi="Gill Sans MT"/>
          <w:sz w:val="24"/>
          <w:szCs w:val="24"/>
        </w:rPr>
        <w:t xml:space="preserve">school, school appeals and the </w:t>
      </w:r>
      <w:r w:rsidR="005E3425" w:rsidRPr="008C2BF5">
        <w:rPr>
          <w:rFonts w:ascii="Gill Sans MT" w:hAnsi="Gill Sans MT"/>
          <w:sz w:val="24"/>
          <w:szCs w:val="24"/>
        </w:rPr>
        <w:t>coordinated schemes of admission</w:t>
      </w:r>
      <w:r w:rsidRPr="008C2BF5">
        <w:rPr>
          <w:rFonts w:ascii="Gill Sans MT" w:hAnsi="Gill Sans MT"/>
          <w:sz w:val="24"/>
          <w:szCs w:val="24"/>
        </w:rPr>
        <w:t>.</w:t>
      </w:r>
    </w:p>
    <w:p w:rsidR="00632E77" w:rsidRPr="008C2BF5" w:rsidRDefault="00632E77" w:rsidP="00632E77">
      <w:pPr>
        <w:spacing w:before="240" w:after="0"/>
        <w:rPr>
          <w:rFonts w:ascii="Gill Sans MT" w:hAnsi="Gill Sans MT" w:cs="Arial"/>
          <w:b/>
          <w:sz w:val="24"/>
          <w:szCs w:val="24"/>
        </w:rPr>
      </w:pPr>
      <w:r w:rsidRPr="008C2BF5">
        <w:rPr>
          <w:rFonts w:ascii="Gill Sans MT" w:hAnsi="Gill Sans MT" w:cs="Arial"/>
          <w:b/>
          <w:sz w:val="24"/>
          <w:szCs w:val="24"/>
        </w:rPr>
        <w:t>School Appeals</w:t>
      </w:r>
    </w:p>
    <w:p w:rsidR="00632E77" w:rsidRPr="008C2BF5" w:rsidRDefault="00632E77" w:rsidP="00632E77">
      <w:pPr>
        <w:spacing w:after="0"/>
        <w:rPr>
          <w:rFonts w:ascii="Gill Sans MT" w:hAnsi="Gill Sans MT" w:cs="Arial"/>
          <w:sz w:val="24"/>
          <w:szCs w:val="24"/>
        </w:rPr>
      </w:pPr>
      <w:r w:rsidRPr="008C2BF5">
        <w:rPr>
          <w:rFonts w:ascii="Gill Sans MT" w:hAnsi="Gill Sans MT" w:cs="Arial"/>
          <w:sz w:val="24"/>
          <w:szCs w:val="24"/>
        </w:rPr>
        <w:t xml:space="preserve">Telephone 01752 </w:t>
      </w:r>
      <w:r w:rsidR="005E3425" w:rsidRPr="008C2BF5">
        <w:rPr>
          <w:rFonts w:ascii="Gill Sans MT" w:hAnsi="Gill Sans MT" w:cs="Arial"/>
          <w:sz w:val="24"/>
          <w:szCs w:val="24"/>
        </w:rPr>
        <w:t>398164</w:t>
      </w:r>
    </w:p>
    <w:p w:rsidR="005E3425" w:rsidRPr="00271A13" w:rsidRDefault="007F1AD7" w:rsidP="005E3425">
      <w:pPr>
        <w:rPr>
          <w:rFonts w:ascii="Gill Sans MT" w:hAnsi="Gill Sans MT"/>
          <w:sz w:val="24"/>
          <w:szCs w:val="24"/>
        </w:rPr>
      </w:pPr>
      <w:r>
        <w:fldChar w:fldCharType="begin"/>
      </w:r>
      <w:r>
        <w:instrText xml:space="preserve"> HYPERLINK "mailto:schoolappeals@plymouth.gov.uk" \h </w:instrText>
      </w:r>
      <w:r>
        <w:fldChar w:fldCharType="separate"/>
      </w:r>
      <w:r w:rsidR="005E3425" w:rsidRPr="008C2BF5">
        <w:rPr>
          <w:rStyle w:val="InternetLink"/>
          <w:rFonts w:ascii="Gill Sans MT" w:hAnsi="Gill Sans MT" w:cs="Arial"/>
          <w:sz w:val="24"/>
          <w:szCs w:val="24"/>
        </w:rPr>
        <w:t>schoolappeals@plymouth.gov.uk</w:t>
      </w:r>
      <w:r>
        <w:rPr>
          <w:rStyle w:val="InternetLink"/>
          <w:rFonts w:ascii="Gill Sans MT" w:hAnsi="Gill Sans MT" w:cs="Arial"/>
          <w:sz w:val="24"/>
          <w:szCs w:val="24"/>
        </w:rPr>
        <w:fldChar w:fldCharType="end"/>
      </w:r>
      <w:r w:rsidR="005E3425" w:rsidRPr="00617CE7">
        <w:rPr>
          <w:rFonts w:ascii="Gill Sans MT" w:hAnsi="Gill Sans MT" w:cs="Arial"/>
          <w:sz w:val="24"/>
          <w:szCs w:val="24"/>
        </w:rPr>
        <w:t xml:space="preserve"> </w:t>
      </w:r>
    </w:p>
    <w:p w:rsidR="00632E77" w:rsidRPr="00811ABB" w:rsidRDefault="00271FF4" w:rsidP="00632E77">
      <w:pPr>
        <w:spacing w:before="240" w:after="0"/>
        <w:rPr>
          <w:rFonts w:ascii="Gill Sans MT" w:hAnsi="Gill Sans MT" w:cs="Arial"/>
          <w:b/>
          <w:sz w:val="24"/>
          <w:szCs w:val="24"/>
        </w:rPr>
      </w:pPr>
      <w:r>
        <w:rPr>
          <w:rFonts w:ascii="Gill Sans MT" w:hAnsi="Gill Sans MT" w:cs="Arial"/>
          <w:b/>
          <w:sz w:val="24"/>
          <w:szCs w:val="24"/>
        </w:rPr>
        <w:t xml:space="preserve">Inclusion, Attendance and </w:t>
      </w:r>
      <w:r w:rsidR="00632E77" w:rsidRPr="00811ABB">
        <w:rPr>
          <w:rFonts w:ascii="Gill Sans MT" w:hAnsi="Gill Sans MT" w:cs="Arial"/>
          <w:b/>
          <w:sz w:val="24"/>
          <w:szCs w:val="24"/>
        </w:rPr>
        <w:t>Welfare Service</w:t>
      </w:r>
    </w:p>
    <w:p w:rsidR="00632E77" w:rsidRPr="00811ABB" w:rsidRDefault="00632E77" w:rsidP="00632E77">
      <w:pPr>
        <w:spacing w:after="0"/>
        <w:rPr>
          <w:rFonts w:ascii="Gill Sans MT" w:hAnsi="Gill Sans MT" w:cs="Arial"/>
          <w:bCs/>
          <w:sz w:val="24"/>
          <w:szCs w:val="24"/>
        </w:rPr>
      </w:pPr>
      <w:r w:rsidRPr="00811ABB">
        <w:rPr>
          <w:rFonts w:ascii="Gill Sans MT" w:hAnsi="Gill Sans MT" w:cs="Arial"/>
          <w:bCs/>
          <w:sz w:val="24"/>
          <w:szCs w:val="24"/>
        </w:rPr>
        <w:t>Telephone 01752 307405</w:t>
      </w:r>
    </w:p>
    <w:p w:rsidR="005E3425" w:rsidRPr="00271A13" w:rsidRDefault="007F1AD7" w:rsidP="005E3425">
      <w:pPr>
        <w:spacing w:after="120"/>
        <w:rPr>
          <w:rFonts w:ascii="Gill Sans MT" w:hAnsi="Gill Sans MT"/>
          <w:sz w:val="24"/>
          <w:szCs w:val="24"/>
        </w:rPr>
      </w:pPr>
      <w:r>
        <w:fldChar w:fldCharType="begin"/>
      </w:r>
      <w:r>
        <w:instrText xml:space="preserve"> HYPERLINK "http://www.plymouth.gov.uk/schoolsandeducation/attendancebehaviourandwelfare" \h </w:instrText>
      </w:r>
      <w:r>
        <w:fldChar w:fldCharType="separate"/>
      </w:r>
      <w:r w:rsidR="005E3425" w:rsidRPr="00617CE7">
        <w:rPr>
          <w:rStyle w:val="InternetLink"/>
          <w:rFonts w:ascii="Gill Sans MT" w:hAnsi="Gill Sans MT"/>
          <w:sz w:val="24"/>
          <w:szCs w:val="24"/>
        </w:rPr>
        <w:t>www.plymouth.gov.uk/schoolsandeducation/attendancebehaviourandwelfare</w:t>
      </w:r>
      <w:r>
        <w:rPr>
          <w:rStyle w:val="InternetLink"/>
          <w:rFonts w:ascii="Gill Sans MT" w:hAnsi="Gill Sans MT"/>
          <w:sz w:val="24"/>
          <w:szCs w:val="24"/>
        </w:rPr>
        <w:fldChar w:fldCharType="end"/>
      </w:r>
      <w:r w:rsidR="005E3425" w:rsidRPr="00617CE7">
        <w:rPr>
          <w:rFonts w:ascii="Gill Sans MT" w:hAnsi="Gill Sans MT"/>
          <w:sz w:val="24"/>
          <w:szCs w:val="24"/>
        </w:rPr>
        <w:t xml:space="preserve"> </w:t>
      </w:r>
    </w:p>
    <w:p w:rsidR="00632E77" w:rsidRPr="00811ABB" w:rsidRDefault="00632E77" w:rsidP="00632E77">
      <w:pPr>
        <w:spacing w:before="240" w:after="0"/>
        <w:jc w:val="both"/>
        <w:rPr>
          <w:rFonts w:ascii="Gill Sans MT" w:hAnsi="Gill Sans MT"/>
          <w:b/>
          <w:sz w:val="24"/>
          <w:szCs w:val="24"/>
        </w:rPr>
      </w:pPr>
      <w:r w:rsidRPr="00811ABB">
        <w:rPr>
          <w:rFonts w:ascii="Gill Sans MT" w:hAnsi="Gill Sans MT"/>
          <w:b/>
          <w:sz w:val="24"/>
          <w:szCs w:val="24"/>
        </w:rPr>
        <w:t>The Department for Education Schools (DFE)</w:t>
      </w:r>
    </w:p>
    <w:p w:rsidR="00632E77" w:rsidRDefault="00632E77" w:rsidP="00632E77">
      <w:pPr>
        <w:shd w:val="clear" w:color="auto" w:fill="FFFFFF"/>
        <w:spacing w:after="0"/>
        <w:rPr>
          <w:rFonts w:ascii="Gill Sans MT" w:hAnsi="Gill Sans MT"/>
          <w:color w:val="000000"/>
          <w:sz w:val="24"/>
          <w:szCs w:val="24"/>
        </w:rPr>
      </w:pPr>
      <w:r w:rsidRPr="00811ABB">
        <w:rPr>
          <w:rFonts w:ascii="Gill Sans MT" w:hAnsi="Gill Sans MT"/>
          <w:sz w:val="24"/>
          <w:szCs w:val="24"/>
        </w:rPr>
        <w:t xml:space="preserve">Telephone: </w:t>
      </w:r>
      <w:r w:rsidRPr="00811ABB">
        <w:rPr>
          <w:rFonts w:ascii="Gill Sans MT" w:hAnsi="Gill Sans MT"/>
          <w:color w:val="000000"/>
          <w:sz w:val="24"/>
          <w:szCs w:val="24"/>
        </w:rPr>
        <w:t xml:space="preserve">0370 000 2288 </w:t>
      </w:r>
    </w:p>
    <w:p w:rsidR="005E3425" w:rsidRPr="00271A13" w:rsidRDefault="007F1AD7" w:rsidP="005E3425">
      <w:pPr>
        <w:shd w:val="clear" w:color="auto" w:fill="FFFFFF"/>
        <w:rPr>
          <w:rFonts w:ascii="Gill Sans MT" w:hAnsi="Gill Sans MT"/>
          <w:sz w:val="24"/>
          <w:szCs w:val="24"/>
        </w:rPr>
      </w:pPr>
      <w:r>
        <w:fldChar w:fldCharType="begin"/>
      </w:r>
      <w:r>
        <w:instrText xml:space="preserve"> HYPERLINK "http://www.education.gov.uk/" \h </w:instrText>
      </w:r>
      <w:r>
        <w:fldChar w:fldCharType="separate"/>
      </w:r>
      <w:r w:rsidR="005E3425" w:rsidRPr="00617CE7">
        <w:rPr>
          <w:rStyle w:val="InternetLink"/>
          <w:rFonts w:ascii="Gill Sans MT" w:hAnsi="Gill Sans MT"/>
          <w:sz w:val="24"/>
          <w:szCs w:val="24"/>
        </w:rPr>
        <w:t>www.education.gov.uk</w:t>
      </w:r>
      <w:r>
        <w:rPr>
          <w:rStyle w:val="InternetLink"/>
          <w:rFonts w:ascii="Gill Sans MT" w:hAnsi="Gill Sans MT"/>
          <w:sz w:val="24"/>
          <w:szCs w:val="24"/>
        </w:rPr>
        <w:fldChar w:fldCharType="end"/>
      </w:r>
      <w:r w:rsidR="005E3425" w:rsidRPr="00617CE7">
        <w:rPr>
          <w:rFonts w:ascii="Gill Sans MT" w:hAnsi="Gill Sans MT"/>
          <w:sz w:val="24"/>
          <w:szCs w:val="24"/>
        </w:rPr>
        <w:t xml:space="preserve"> </w:t>
      </w:r>
    </w:p>
    <w:p w:rsidR="00271FF4" w:rsidRPr="00B85065" w:rsidRDefault="00271FF4" w:rsidP="00271FF4">
      <w:pPr>
        <w:spacing w:before="240" w:after="0"/>
        <w:jc w:val="both"/>
        <w:rPr>
          <w:rFonts w:ascii="Gill Sans MT" w:hAnsi="Gill Sans MT" w:cs="Arial"/>
          <w:b/>
          <w:sz w:val="24"/>
          <w:szCs w:val="24"/>
        </w:rPr>
      </w:pPr>
      <w:r w:rsidRPr="00B85065">
        <w:rPr>
          <w:rFonts w:ascii="Gill Sans MT" w:hAnsi="Gill Sans MT" w:cs="Arial"/>
          <w:b/>
          <w:sz w:val="24"/>
          <w:szCs w:val="24"/>
        </w:rPr>
        <w:t xml:space="preserve">Office of the Schools Adjudicator </w:t>
      </w:r>
    </w:p>
    <w:p w:rsidR="00271FF4" w:rsidRPr="00B85065" w:rsidRDefault="007F1AD7" w:rsidP="00271FF4">
      <w:pPr>
        <w:jc w:val="both"/>
        <w:rPr>
          <w:rFonts w:ascii="Gill Sans MT" w:hAnsi="Gill Sans MT" w:cs="Arial"/>
          <w:sz w:val="24"/>
          <w:szCs w:val="24"/>
        </w:rPr>
      </w:pPr>
      <w:r>
        <w:fldChar w:fldCharType="begin"/>
      </w:r>
      <w:r>
        <w:instrText xml:space="preserve"> HYPERLINK "http://www.education.gov.uk/schoolsadjudicator" \h </w:instrText>
      </w:r>
      <w:r>
        <w:fldChar w:fldCharType="separate"/>
      </w:r>
      <w:r w:rsidR="005E3425" w:rsidRPr="00617CE7">
        <w:rPr>
          <w:rStyle w:val="InternetLink"/>
          <w:rFonts w:ascii="Gill Sans MT" w:hAnsi="Gill Sans MT" w:cs="Arial"/>
          <w:sz w:val="24"/>
          <w:szCs w:val="24"/>
        </w:rPr>
        <w:t>www.education.gov.uk/schoolsadjudicator</w:t>
      </w:r>
      <w:r>
        <w:rPr>
          <w:rStyle w:val="InternetLink"/>
          <w:rFonts w:ascii="Gill Sans MT" w:hAnsi="Gill Sans MT" w:cs="Arial"/>
          <w:sz w:val="24"/>
          <w:szCs w:val="24"/>
        </w:rPr>
        <w:fldChar w:fldCharType="end"/>
      </w:r>
      <w:r w:rsidR="00271FF4" w:rsidRPr="00B85065">
        <w:rPr>
          <w:rFonts w:ascii="Gill Sans MT" w:hAnsi="Gill Sans MT" w:cs="Arial"/>
          <w:sz w:val="24"/>
          <w:szCs w:val="24"/>
        </w:rPr>
        <w:t xml:space="preserve"> </w:t>
      </w:r>
    </w:p>
    <w:p w:rsidR="00271FF4" w:rsidRPr="00B85065" w:rsidRDefault="00271FF4" w:rsidP="00271FF4">
      <w:pPr>
        <w:spacing w:before="240" w:after="0"/>
        <w:rPr>
          <w:rFonts w:ascii="Gill Sans MT" w:hAnsi="Gill Sans MT" w:cs="Arial"/>
          <w:b/>
          <w:sz w:val="24"/>
          <w:szCs w:val="24"/>
        </w:rPr>
      </w:pPr>
      <w:r w:rsidRPr="00B85065">
        <w:rPr>
          <w:rFonts w:ascii="Gill Sans MT" w:hAnsi="Gill Sans MT" w:cs="Arial"/>
          <w:b/>
          <w:sz w:val="24"/>
          <w:szCs w:val="24"/>
        </w:rPr>
        <w:t>Plymouth Information, Advice and Support for SEND</w:t>
      </w:r>
    </w:p>
    <w:p w:rsidR="00271FF4" w:rsidRPr="00B85065" w:rsidRDefault="00271FF4" w:rsidP="00271FF4">
      <w:pPr>
        <w:tabs>
          <w:tab w:val="left" w:pos="2940"/>
          <w:tab w:val="left" w:pos="3366"/>
        </w:tabs>
        <w:spacing w:after="0"/>
        <w:rPr>
          <w:rFonts w:ascii="Gill Sans MT" w:hAnsi="Gill Sans MT" w:cs="Arial"/>
          <w:sz w:val="24"/>
          <w:szCs w:val="24"/>
        </w:rPr>
      </w:pPr>
      <w:r w:rsidRPr="00B85065">
        <w:rPr>
          <w:rFonts w:ascii="Gill Sans MT" w:hAnsi="Gill Sans MT" w:cs="Arial"/>
          <w:sz w:val="24"/>
          <w:szCs w:val="24"/>
        </w:rPr>
        <w:t>Telephone 01752 258933</w:t>
      </w:r>
      <w:r w:rsidR="005E3425">
        <w:rPr>
          <w:rFonts w:ascii="Gill Sans MT" w:hAnsi="Gill Sans MT" w:cs="Arial"/>
          <w:sz w:val="24"/>
          <w:szCs w:val="24"/>
        </w:rPr>
        <w:t xml:space="preserve"> or 0800 953 1131</w:t>
      </w:r>
      <w:r>
        <w:rPr>
          <w:rFonts w:ascii="Gill Sans MT" w:hAnsi="Gill Sans MT" w:cs="Arial"/>
          <w:sz w:val="24"/>
          <w:szCs w:val="24"/>
        </w:rPr>
        <w:tab/>
      </w:r>
    </w:p>
    <w:p w:rsidR="002C0444" w:rsidRPr="00A41FD5" w:rsidRDefault="007F1AD7">
      <w:pPr>
        <w:spacing w:after="0"/>
        <w:rPr>
          <w:rFonts w:ascii="Gill Sans MT" w:hAnsi="Gill Sans MT" w:cs="Gill Sans MT"/>
          <w:sz w:val="24"/>
          <w:szCs w:val="24"/>
        </w:rPr>
      </w:pPr>
      <w:r>
        <w:fldChar w:fldCharType="begin"/>
      </w:r>
      <w:r>
        <w:instrText xml:space="preserve"> HYPERLINK "http://www.plymouthias.org.uk" </w:instrText>
      </w:r>
      <w:r>
        <w:fldChar w:fldCharType="separate"/>
      </w:r>
      <w:r w:rsidR="00271FF4" w:rsidRPr="00D130E5">
        <w:rPr>
          <w:rStyle w:val="Hyperlink"/>
          <w:rFonts w:ascii="Gill Sans MT" w:hAnsi="Gill Sans MT"/>
          <w:sz w:val="24"/>
          <w:szCs w:val="24"/>
        </w:rPr>
        <w:t>www.plymouthias.org.uk</w:t>
      </w:r>
      <w:r>
        <w:rPr>
          <w:rStyle w:val="Hyperlink"/>
          <w:rFonts w:ascii="Gill Sans MT" w:hAnsi="Gill Sans MT"/>
          <w:sz w:val="24"/>
          <w:szCs w:val="24"/>
        </w:rPr>
        <w:fldChar w:fldCharType="end"/>
      </w:r>
    </w:p>
    <w:sectPr w:rsidR="002C0444" w:rsidRPr="00A41FD5" w:rsidSect="00B757E0">
      <w:pgSz w:w="12240" w:h="15840"/>
      <w:pgMar w:top="851" w:right="992" w:bottom="851" w:left="992" w:header="283" w:footer="283" w:gutter="0"/>
      <w:cols w:space="720"/>
      <w:titlePg/>
      <w:docGrid w:linePitch="299"/>
      <w:sectPrChange w:id="463" w:author="Stowe, Sharon" w:date="2020-11-16T14:46:00Z">
        <w:sectPr w:rsidR="002C0444" w:rsidRPr="00A41FD5" w:rsidSect="00B757E0">
          <w:pgMar w:top="851" w:right="992" w:bottom="851" w:left="992" w:header="720" w:footer="720"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D7" w:rsidRDefault="007F1AD7" w:rsidP="005C1A2F">
      <w:pPr>
        <w:spacing w:after="0" w:line="240" w:lineRule="auto"/>
      </w:pPr>
      <w:r>
        <w:separator/>
      </w:r>
    </w:p>
  </w:endnote>
  <w:endnote w:type="continuationSeparator" w:id="0">
    <w:p w:rsidR="007F1AD7" w:rsidRDefault="007F1AD7" w:rsidP="005C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D7" w:rsidRDefault="007F1AD7" w:rsidP="005C1A2F">
    <w:pPr>
      <w:pStyle w:val="Footer"/>
      <w:rPr>
        <w:noProof/>
      </w:rPr>
    </w:pPr>
    <w:r w:rsidRPr="00D75D39">
      <w:rPr>
        <w:noProof/>
        <w:vertAlign w:val="superscript"/>
      </w:rPr>
      <w:t>1</w:t>
    </w:r>
    <w:r>
      <w:rPr>
        <w:noProof/>
      </w:rPr>
      <w:t xml:space="preserve"> At the time of determination the Horizon multi academy trust receives services from Plymouth City Council. If the school ceases this service, the function will be undertaken by the school or contracted to another provider.</w:t>
    </w:r>
  </w:p>
  <w:p w:rsidR="007F1AD7" w:rsidRDefault="007F1A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D7" w:rsidRDefault="007F1AD7">
    <w:pPr>
      <w:pStyle w:val="Footer"/>
    </w:pPr>
    <w:r w:rsidRPr="002D38BF">
      <w:rPr>
        <w:highlight w:val="green"/>
        <w:rPrChange w:id="262" w:author="Stowe, Sharon" w:date="2020-11-16T14:35:00Z">
          <w:rPr/>
        </w:rPrChange>
      </w:rPr>
      <w:t xml:space="preserve">Version </w:t>
    </w:r>
    <w:del w:id="263" w:author="Stowe, Sharon" w:date="2020-11-16T14:35:00Z">
      <w:r w:rsidRPr="002D38BF" w:rsidDel="002D38BF">
        <w:rPr>
          <w:highlight w:val="green"/>
          <w:rPrChange w:id="264" w:author="Stowe, Sharon" w:date="2020-11-16T14:35:00Z">
            <w:rPr/>
          </w:rPrChange>
        </w:rPr>
        <w:delText>3</w:delText>
      </w:r>
    </w:del>
    <w:ins w:id="265" w:author="Stowe, Sharon" w:date="2020-11-16T14:35:00Z">
      <w:r w:rsidRPr="002D38BF">
        <w:rPr>
          <w:highlight w:val="green"/>
          <w:rPrChange w:id="266" w:author="Stowe, Sharon" w:date="2020-11-16T14:35:00Z">
            <w:rPr/>
          </w:rPrChange>
        </w:rPr>
        <w:t>1</w:t>
      </w:r>
    </w:ins>
    <w:r w:rsidRPr="002D38BF">
      <w:rPr>
        <w:highlight w:val="green"/>
        <w:rPrChange w:id="267" w:author="Stowe, Sharon" w:date="2020-11-16T14:35:00Z">
          <w:rPr/>
        </w:rPrChange>
      </w:rPr>
      <w:t>. Dated 1</w:t>
    </w:r>
    <w:del w:id="268" w:author="Stowe, Sharon" w:date="2020-11-16T14:35:00Z">
      <w:r w:rsidRPr="002D38BF" w:rsidDel="002D38BF">
        <w:rPr>
          <w:highlight w:val="green"/>
          <w:rPrChange w:id="269" w:author="Stowe, Sharon" w:date="2020-11-16T14:35:00Z">
            <w:rPr/>
          </w:rPrChange>
        </w:rPr>
        <w:delText>1</w:delText>
      </w:r>
    </w:del>
    <w:ins w:id="270" w:author="Stowe, Sharon" w:date="2020-11-16T14:35:00Z">
      <w:r w:rsidRPr="002D38BF">
        <w:rPr>
          <w:highlight w:val="green"/>
          <w:rPrChange w:id="271" w:author="Stowe, Sharon" w:date="2020-11-16T14:35:00Z">
            <w:rPr/>
          </w:rPrChange>
        </w:rPr>
        <w:t>6</w:t>
      </w:r>
    </w:ins>
    <w:r w:rsidRPr="002D38BF">
      <w:rPr>
        <w:highlight w:val="green"/>
        <w:rPrChange w:id="272" w:author="Stowe, Sharon" w:date="2020-11-16T14:35:00Z">
          <w:rPr/>
        </w:rPrChange>
      </w:rPr>
      <w:t xml:space="preserve"> November </w:t>
    </w:r>
    <w:del w:id="273" w:author="Stowe, Sharon" w:date="2020-11-16T14:35:00Z">
      <w:r w:rsidRPr="002D38BF" w:rsidDel="002D38BF">
        <w:rPr>
          <w:highlight w:val="green"/>
          <w:rPrChange w:id="274" w:author="Stowe, Sharon" w:date="2020-11-16T14:35:00Z">
            <w:rPr/>
          </w:rPrChange>
        </w:rPr>
        <w:delText>2019</w:delText>
      </w:r>
    </w:del>
    <w:ins w:id="275" w:author="Stowe, Sharon" w:date="2020-11-16T14:35:00Z">
      <w:r w:rsidRPr="002D38BF">
        <w:rPr>
          <w:highlight w:val="green"/>
          <w:rPrChange w:id="276" w:author="Stowe, Sharon" w:date="2020-11-16T14:35:00Z">
            <w:rPr/>
          </w:rPrChange>
        </w:rPr>
        <w:t>2020</w:t>
      </w:r>
    </w:ins>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D7" w:rsidRDefault="007F1AD7" w:rsidP="005C1A2F">
      <w:pPr>
        <w:spacing w:after="0" w:line="240" w:lineRule="auto"/>
      </w:pPr>
      <w:r>
        <w:separator/>
      </w:r>
    </w:p>
  </w:footnote>
  <w:footnote w:type="continuationSeparator" w:id="0">
    <w:p w:rsidR="007F1AD7" w:rsidRDefault="007F1AD7" w:rsidP="005C1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D7" w:rsidRDefault="007F1AD7">
    <w:pPr>
      <w:pStyle w:val="Header"/>
    </w:pPr>
    <w:r>
      <w:rPr>
        <w:noProof/>
        <w:lang w:val="en-GB" w:eastAsia="en-GB"/>
      </w:rPr>
      <mc:AlternateContent>
        <mc:Choice Requires="wps">
          <w:drawing>
            <wp:anchor distT="0" distB="0" distL="114300" distR="114300" simplePos="0" relativeHeight="251663360" behindDoc="0" locked="0" layoutInCell="0" allowOverlap="1" wp14:anchorId="069F971B" wp14:editId="3374896D">
              <wp:simplePos x="0" y="0"/>
              <wp:positionH relativeFrom="page">
                <wp:align>left</wp:align>
              </wp:positionH>
              <wp:positionV relativeFrom="page">
                <wp:align>top</wp:align>
              </wp:positionV>
              <wp:extent cx="7772400" cy="252095"/>
              <wp:effectExtent l="0" t="0" r="0" b="14605"/>
              <wp:wrapNone/>
              <wp:docPr id="13" name="MSIPCM48354bfe88654d2edbbf028f" descr="{&quot;HashCode&quot;:51021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1AD7" w:rsidRPr="002D38BF" w:rsidRDefault="007F1AD7" w:rsidP="002D38BF">
                          <w:pPr>
                            <w:spacing w:after="0"/>
                            <w:rPr>
                              <w:rFonts w:ascii="Arial" w:hAnsi="Arial" w:cs="Arial"/>
                              <w:color w:val="000000"/>
                              <w:sz w:val="24"/>
                            </w:rPr>
                          </w:pPr>
                          <w:proofErr w:type="gramStart"/>
                          <w:r w:rsidRPr="002D38BF">
                            <w:rPr>
                              <w:rFonts w:ascii="Arial" w:hAnsi="Arial" w:cs="Arial"/>
                              <w:color w:val="000000"/>
                              <w:sz w:val="24"/>
                            </w:rPr>
                            <w:t>OFFICIAL:SENSITIVE</w:t>
                          </w:r>
                          <w:proofErr w:type="gram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069F971B" id="_x0000_t202" coordsize="21600,21600" o:spt="202" path="m,l,21600r21600,l21600,xe">
              <v:stroke joinstyle="miter"/>
              <v:path gradientshapeok="t" o:connecttype="rect"/>
            </v:shapetype>
            <v:shape id="MSIPCM48354bfe88654d2edbbf028f" o:spid="_x0000_s1026" type="#_x0000_t202" alt="{&quot;HashCode&quot;:51021198,&quot;Height&quot;:9999999.0,&quot;Width&quot;:9999999.0,&quot;Placement&quot;:&quot;Header&quot;,&quot;Index&quot;:&quot;Primary&quot;,&quot;Section&quot;:1,&quot;Top&quot;:0.0,&quot;Left&quot;:0.0}" style="position:absolute;margin-left:0;margin-top:0;width:612pt;height:19.85pt;z-index:251663360;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" o:allowincell="f" filled="f" stroked="f" strokeweight=".5pt">
              <v:textbox inset="20pt,0,,0">
                <w:txbxContent>
                  <w:p w:rsidR="007F1AD7" w:rsidRPr="002D38BF" w:rsidRDefault="007F1AD7" w:rsidP="002D38BF">
                    <w:pPr>
                      <w:spacing w:after="0"/>
                      <w:rPr>
                        <w:rFonts w:ascii="Arial" w:hAnsi="Arial" w:cs="Arial"/>
                        <w:color w:val="000000"/>
                        <w:sz w:val="24"/>
                      </w:rPr>
                    </w:pPr>
                    <w:r w:rsidRPr="002D38BF">
                      <w:rPr>
                        <w:rFonts w:ascii="Arial" w:hAnsi="Arial" w:cs="Arial"/>
                        <w:color w:val="000000"/>
                        <w:sz w:val="24"/>
                      </w:rPr>
                      <w:t>OFFICIAL</w:t>
                    </w:r>
                    <w:proofErr w:type="gramStart"/>
                    <w:r w:rsidRPr="002D38BF">
                      <w:rPr>
                        <w:rFonts w:ascii="Arial" w:hAnsi="Arial" w:cs="Arial"/>
                        <w:color w:val="000000"/>
                        <w:sz w:val="24"/>
                      </w:rPr>
                      <w:t>:SENSITIVE</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D7" w:rsidRDefault="007F1AD7">
    <w:pPr>
      <w:pStyle w:val="Header"/>
    </w:pPr>
    <w:r>
      <w:rPr>
        <w:noProof/>
        <w:lang w:val="en-GB" w:eastAsia="en-GB"/>
      </w:rPr>
      <mc:AlternateContent>
        <mc:Choice Requires="wps">
          <w:drawing>
            <wp:anchor distT="0" distB="0" distL="114300" distR="114300" simplePos="0" relativeHeight="251664384" behindDoc="0" locked="0" layoutInCell="0" allowOverlap="1" wp14:anchorId="18C8F14B" wp14:editId="6FDD83CA">
              <wp:simplePos x="0" y="0"/>
              <wp:positionH relativeFrom="page">
                <wp:align>left</wp:align>
              </wp:positionH>
              <wp:positionV relativeFrom="page">
                <wp:align>top</wp:align>
              </wp:positionV>
              <wp:extent cx="7772400" cy="252095"/>
              <wp:effectExtent l="0" t="0" r="0" b="14605"/>
              <wp:wrapNone/>
              <wp:docPr id="14" name="MSIPCM64394a6cbd574b05ec29f6f7" descr="{&quot;HashCode&quot;:51021198,&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1AD7" w:rsidRPr="002D38BF" w:rsidRDefault="007F1AD7" w:rsidP="002D38BF">
                          <w:pPr>
                            <w:spacing w:after="0"/>
                            <w:rPr>
                              <w:rFonts w:ascii="Arial" w:hAnsi="Arial" w:cs="Arial"/>
                              <w:color w:val="000000"/>
                              <w:sz w:val="24"/>
                            </w:rPr>
                          </w:pPr>
                          <w:proofErr w:type="gramStart"/>
                          <w:r w:rsidRPr="002D38BF">
                            <w:rPr>
                              <w:rFonts w:ascii="Arial" w:hAnsi="Arial" w:cs="Arial"/>
                              <w:color w:val="000000"/>
                              <w:sz w:val="24"/>
                            </w:rPr>
                            <w:t>OFFICIAL:SENSITIVE</w:t>
                          </w:r>
                          <w:proofErr w:type="gram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18C8F14B" id="_x0000_t202" coordsize="21600,21600" o:spt="202" path="m,l,21600r21600,l21600,xe">
              <v:stroke joinstyle="miter"/>
              <v:path gradientshapeok="t" o:connecttype="rect"/>
            </v:shapetype>
            <v:shape id="MSIPCM64394a6cbd574b05ec29f6f7" o:spid="_x0000_s1027" type="#_x0000_t202" alt="{&quot;HashCode&quot;:51021198,&quot;Height&quot;:9999999.0,&quot;Width&quot;:9999999.0,&quot;Placement&quot;:&quot;Header&quot;,&quot;Index&quot;:&quot;FirstPage&quot;,&quot;Section&quot;:1,&quot;Top&quot;:0.0,&quot;Left&quot;:0.0}" style="position:absolute;margin-left:0;margin-top:0;width:612pt;height:19.85pt;z-index:25166438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" o:allowincell="f" filled="f" stroked="f" strokeweight=".5pt">
              <v:textbox inset="20pt,0,,0">
                <w:txbxContent>
                  <w:p w:rsidR="007F1AD7" w:rsidRPr="002D38BF" w:rsidRDefault="007F1AD7" w:rsidP="002D38BF">
                    <w:pPr>
                      <w:spacing w:after="0"/>
                      <w:rPr>
                        <w:rFonts w:ascii="Arial" w:hAnsi="Arial" w:cs="Arial"/>
                        <w:color w:val="000000"/>
                        <w:sz w:val="24"/>
                      </w:rPr>
                    </w:pPr>
                    <w:r w:rsidRPr="002D38BF">
                      <w:rPr>
                        <w:rFonts w:ascii="Arial" w:hAnsi="Arial" w:cs="Arial"/>
                        <w:color w:val="000000"/>
                        <w:sz w:val="24"/>
                      </w:rPr>
                      <w:t>OFFICIAL</w:t>
                    </w:r>
                    <w:proofErr w:type="gramStart"/>
                    <w:r w:rsidRPr="002D38BF">
                      <w:rPr>
                        <w:rFonts w:ascii="Arial" w:hAnsi="Arial" w:cs="Arial"/>
                        <w:color w:val="000000"/>
                        <w:sz w:val="24"/>
                      </w:rPr>
                      <w:t>:SENSITIVE</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1A1"/>
    <w:multiLevelType w:val="multilevel"/>
    <w:tmpl w:val="681C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14E52"/>
    <w:multiLevelType w:val="hybridMultilevel"/>
    <w:tmpl w:val="B0B8F67C"/>
    <w:lvl w:ilvl="0" w:tplc="57DADC96">
      <w:start w:val="5"/>
      <w:numFmt w:val="decimal"/>
      <w:lvlText w:val="%1."/>
      <w:lvlJc w:val="left"/>
      <w:pPr>
        <w:ind w:left="57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C0DBD"/>
    <w:multiLevelType w:val="hybridMultilevel"/>
    <w:tmpl w:val="8DAC8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B5878"/>
    <w:multiLevelType w:val="hybridMultilevel"/>
    <w:tmpl w:val="E6201C3E"/>
    <w:lvl w:ilvl="0" w:tplc="0809000F">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6129B0"/>
    <w:multiLevelType w:val="hybridMultilevel"/>
    <w:tmpl w:val="63A08836"/>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F1E19"/>
    <w:multiLevelType w:val="hybridMultilevel"/>
    <w:tmpl w:val="A4CA66DE"/>
    <w:lvl w:ilvl="0" w:tplc="08090005">
      <w:start w:val="1"/>
      <w:numFmt w:val="bullet"/>
      <w:lvlText w:val=""/>
      <w:lvlJc w:val="left"/>
      <w:pPr>
        <w:ind w:left="2141" w:hanging="360"/>
      </w:pPr>
      <w:rPr>
        <w:rFonts w:ascii="Wingdings" w:hAnsi="Wingdings" w:hint="default"/>
      </w:rPr>
    </w:lvl>
    <w:lvl w:ilvl="1" w:tplc="08090003" w:tentative="1">
      <w:start w:val="1"/>
      <w:numFmt w:val="bullet"/>
      <w:lvlText w:val="o"/>
      <w:lvlJc w:val="left"/>
      <w:pPr>
        <w:ind w:left="2861" w:hanging="360"/>
      </w:pPr>
      <w:rPr>
        <w:rFonts w:ascii="Courier New" w:hAnsi="Courier New" w:cs="Courier New" w:hint="default"/>
      </w:rPr>
    </w:lvl>
    <w:lvl w:ilvl="2" w:tplc="08090005" w:tentative="1">
      <w:start w:val="1"/>
      <w:numFmt w:val="bullet"/>
      <w:lvlText w:val=""/>
      <w:lvlJc w:val="left"/>
      <w:pPr>
        <w:ind w:left="3581" w:hanging="360"/>
      </w:pPr>
      <w:rPr>
        <w:rFonts w:ascii="Wingdings" w:hAnsi="Wingdings" w:hint="default"/>
      </w:rPr>
    </w:lvl>
    <w:lvl w:ilvl="3" w:tplc="08090001" w:tentative="1">
      <w:start w:val="1"/>
      <w:numFmt w:val="bullet"/>
      <w:lvlText w:val=""/>
      <w:lvlJc w:val="left"/>
      <w:pPr>
        <w:ind w:left="4301" w:hanging="360"/>
      </w:pPr>
      <w:rPr>
        <w:rFonts w:ascii="Symbol" w:hAnsi="Symbol" w:hint="default"/>
      </w:rPr>
    </w:lvl>
    <w:lvl w:ilvl="4" w:tplc="08090003" w:tentative="1">
      <w:start w:val="1"/>
      <w:numFmt w:val="bullet"/>
      <w:lvlText w:val="o"/>
      <w:lvlJc w:val="left"/>
      <w:pPr>
        <w:ind w:left="5021" w:hanging="360"/>
      </w:pPr>
      <w:rPr>
        <w:rFonts w:ascii="Courier New" w:hAnsi="Courier New" w:cs="Courier New" w:hint="default"/>
      </w:rPr>
    </w:lvl>
    <w:lvl w:ilvl="5" w:tplc="08090005" w:tentative="1">
      <w:start w:val="1"/>
      <w:numFmt w:val="bullet"/>
      <w:lvlText w:val=""/>
      <w:lvlJc w:val="left"/>
      <w:pPr>
        <w:ind w:left="5741" w:hanging="360"/>
      </w:pPr>
      <w:rPr>
        <w:rFonts w:ascii="Wingdings" w:hAnsi="Wingdings" w:hint="default"/>
      </w:rPr>
    </w:lvl>
    <w:lvl w:ilvl="6" w:tplc="08090001" w:tentative="1">
      <w:start w:val="1"/>
      <w:numFmt w:val="bullet"/>
      <w:lvlText w:val=""/>
      <w:lvlJc w:val="left"/>
      <w:pPr>
        <w:ind w:left="6461" w:hanging="360"/>
      </w:pPr>
      <w:rPr>
        <w:rFonts w:ascii="Symbol" w:hAnsi="Symbol" w:hint="default"/>
      </w:rPr>
    </w:lvl>
    <w:lvl w:ilvl="7" w:tplc="08090003" w:tentative="1">
      <w:start w:val="1"/>
      <w:numFmt w:val="bullet"/>
      <w:lvlText w:val="o"/>
      <w:lvlJc w:val="left"/>
      <w:pPr>
        <w:ind w:left="7181" w:hanging="360"/>
      </w:pPr>
      <w:rPr>
        <w:rFonts w:ascii="Courier New" w:hAnsi="Courier New" w:cs="Courier New" w:hint="default"/>
      </w:rPr>
    </w:lvl>
    <w:lvl w:ilvl="8" w:tplc="08090005" w:tentative="1">
      <w:start w:val="1"/>
      <w:numFmt w:val="bullet"/>
      <w:lvlText w:val=""/>
      <w:lvlJc w:val="left"/>
      <w:pPr>
        <w:ind w:left="7901" w:hanging="360"/>
      </w:pPr>
      <w:rPr>
        <w:rFonts w:ascii="Wingdings" w:hAnsi="Wingdings" w:hint="default"/>
      </w:rPr>
    </w:lvl>
  </w:abstractNum>
  <w:abstractNum w:abstractNumId="6" w15:restartNumberingAfterBreak="0">
    <w:nsid w:val="0E6C7FC0"/>
    <w:multiLevelType w:val="hybridMultilevel"/>
    <w:tmpl w:val="6ADAA57C"/>
    <w:lvl w:ilvl="0" w:tplc="08090005">
      <w:start w:val="1"/>
      <w:numFmt w:val="bullet"/>
      <w:lvlText w:val=""/>
      <w:lvlJc w:val="left"/>
      <w:pPr>
        <w:ind w:left="2010" w:hanging="570"/>
      </w:pPr>
      <w:rPr>
        <w:rFonts w:ascii="Wingdings" w:hAnsi="Wingding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151C0BE8"/>
    <w:multiLevelType w:val="hybridMultilevel"/>
    <w:tmpl w:val="92D2F26C"/>
    <w:lvl w:ilvl="0" w:tplc="E1F03398">
      <w:start w:val="1"/>
      <w:numFmt w:val="bullet"/>
      <w:lvlText w:val=""/>
      <w:lvlJc w:val="left"/>
      <w:pPr>
        <w:tabs>
          <w:tab w:val="num" w:pos="1281"/>
        </w:tabs>
        <w:ind w:left="1281" w:hanging="357"/>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7C8F"/>
    <w:multiLevelType w:val="hybridMultilevel"/>
    <w:tmpl w:val="6E0E9396"/>
    <w:lvl w:ilvl="0" w:tplc="106E9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761F9E"/>
    <w:multiLevelType w:val="multilevel"/>
    <w:tmpl w:val="407C660C"/>
    <w:lvl w:ilvl="0">
      <w:start w:val="1"/>
      <w:numFmt w:val="none"/>
      <w:suff w:val="nothing"/>
      <w:lvlText w:val=""/>
      <w:lvlJc w:val="left"/>
      <w:pPr>
        <w:ind w:left="0" w:firstLine="0"/>
      </w:pPr>
    </w:lvl>
    <w:lvl w:ilvl="1">
      <w:start w:val="1"/>
      <w:numFmt w:val="decimal"/>
      <w:lvlText w:val="%2."/>
      <w:lvlJc w:val="left"/>
      <w:pPr>
        <w:tabs>
          <w:tab w:val="num" w:pos="567"/>
        </w:tabs>
        <w:ind w:left="567" w:hanging="567"/>
      </w:pPr>
    </w:lvl>
    <w:lvl w:ilvl="2">
      <w:start w:val="1"/>
      <w:numFmt w:val="decimal"/>
      <w:lvlText w:val="%2.%3"/>
      <w:lvlJc w:val="left"/>
      <w:pPr>
        <w:tabs>
          <w:tab w:val="num" w:pos="567"/>
        </w:tabs>
        <w:ind w:left="567" w:hanging="567"/>
      </w:pPr>
    </w:lvl>
    <w:lvl w:ilvl="3">
      <w:start w:val="1"/>
      <w:numFmt w:val="decimal"/>
      <w:lvlText w:val="%2.%3.%4"/>
      <w:lvlJc w:val="left"/>
      <w:pPr>
        <w:tabs>
          <w:tab w:val="num" w:pos="567"/>
        </w:tabs>
        <w:ind w:left="567" w:hanging="567"/>
      </w:pPr>
    </w:lvl>
    <w:lvl w:ilvl="4">
      <w:start w:val="1"/>
      <w:numFmt w:val="decimal"/>
      <w:lvlText w:val="%2.%3.%4.%5"/>
      <w:lvlJc w:val="left"/>
      <w:pPr>
        <w:tabs>
          <w:tab w:val="num" w:pos="1008"/>
        </w:tabs>
        <w:ind w:left="1008" w:hanging="1008"/>
      </w:pPr>
    </w:lvl>
    <w:lvl w:ilvl="5">
      <w:start w:val="1"/>
      <w:numFmt w:val="decimal"/>
      <w:lvlText w:val="%2.%3.%4.%5.%6"/>
      <w:lvlJc w:val="left"/>
      <w:pPr>
        <w:tabs>
          <w:tab w:val="num" w:pos="1152"/>
        </w:tabs>
        <w:ind w:left="1152" w:hanging="1152"/>
      </w:pPr>
    </w:lvl>
    <w:lvl w:ilvl="6">
      <w:start w:val="1"/>
      <w:numFmt w:val="decimal"/>
      <w:lvlText w:val="%2.%3.%4.%5.%6.%7"/>
      <w:lvlJc w:val="left"/>
      <w:pPr>
        <w:tabs>
          <w:tab w:val="num" w:pos="1296"/>
        </w:tabs>
        <w:ind w:left="1296" w:hanging="1296"/>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584"/>
        </w:tabs>
        <w:ind w:left="1584" w:hanging="1584"/>
      </w:pPr>
    </w:lvl>
  </w:abstractNum>
  <w:abstractNum w:abstractNumId="10" w15:restartNumberingAfterBreak="0">
    <w:nsid w:val="1923126A"/>
    <w:multiLevelType w:val="hybridMultilevel"/>
    <w:tmpl w:val="408469A6"/>
    <w:lvl w:ilvl="0" w:tplc="2C56667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DF3E84"/>
    <w:multiLevelType w:val="hybridMultilevel"/>
    <w:tmpl w:val="63A08836"/>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53E22"/>
    <w:multiLevelType w:val="hybridMultilevel"/>
    <w:tmpl w:val="D7043A8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D53A8"/>
    <w:multiLevelType w:val="hybridMultilevel"/>
    <w:tmpl w:val="1F70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35524"/>
    <w:multiLevelType w:val="hybridMultilevel"/>
    <w:tmpl w:val="F80A2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77E66"/>
    <w:multiLevelType w:val="hybridMultilevel"/>
    <w:tmpl w:val="3D94DEAC"/>
    <w:lvl w:ilvl="0" w:tplc="16307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245416"/>
    <w:multiLevelType w:val="hybridMultilevel"/>
    <w:tmpl w:val="01A47156"/>
    <w:lvl w:ilvl="0" w:tplc="0809000F">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D32B94"/>
    <w:multiLevelType w:val="hybridMultilevel"/>
    <w:tmpl w:val="C024970C"/>
    <w:lvl w:ilvl="0" w:tplc="3E7223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202BD1"/>
    <w:multiLevelType w:val="hybridMultilevel"/>
    <w:tmpl w:val="D98ED56C"/>
    <w:lvl w:ilvl="0" w:tplc="EE2A8976">
      <w:start w:val="1"/>
      <w:numFmt w:val="lowerRoman"/>
      <w:lvlText w:val="(%1)"/>
      <w:lvlJc w:val="left"/>
      <w:pPr>
        <w:ind w:left="1290" w:hanging="72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2D6F3C19"/>
    <w:multiLevelType w:val="multilevel"/>
    <w:tmpl w:val="A558C42A"/>
    <w:lvl w:ilvl="0">
      <w:start w:val="1"/>
      <w:numFmt w:val="lowerLetter"/>
      <w:lvlText w:val="%1)"/>
      <w:lvlJc w:val="left"/>
      <w:pPr>
        <w:ind w:left="720" w:hanging="360"/>
      </w:pPr>
      <w:rPr>
        <w:rFonts w:ascii="Gill Sans MT" w:hAnsi="Gill Sans M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F55A3F"/>
    <w:multiLevelType w:val="hybridMultilevel"/>
    <w:tmpl w:val="DC564DA4"/>
    <w:lvl w:ilvl="0" w:tplc="D228C2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EB74C50"/>
    <w:multiLevelType w:val="hybridMultilevel"/>
    <w:tmpl w:val="72161CDA"/>
    <w:lvl w:ilvl="0" w:tplc="408A393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6941855"/>
    <w:multiLevelType w:val="hybridMultilevel"/>
    <w:tmpl w:val="4052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EB058F"/>
    <w:multiLevelType w:val="multilevel"/>
    <w:tmpl w:val="95F8C176"/>
    <w:lvl w:ilvl="0">
      <w:start w:val="1"/>
      <w:numFmt w:val="decimal"/>
      <w:lvlText w:val="%1."/>
      <w:lvlJc w:val="left"/>
      <w:pPr>
        <w:ind w:left="570" w:hanging="57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abstractNum w:abstractNumId="24" w15:restartNumberingAfterBreak="0">
    <w:nsid w:val="390D639F"/>
    <w:multiLevelType w:val="hybridMultilevel"/>
    <w:tmpl w:val="3D94DEAC"/>
    <w:lvl w:ilvl="0" w:tplc="163077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D604448"/>
    <w:multiLevelType w:val="hybridMultilevel"/>
    <w:tmpl w:val="63DC7E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457659"/>
    <w:multiLevelType w:val="hybridMultilevel"/>
    <w:tmpl w:val="3EAC9FB2"/>
    <w:lvl w:ilvl="0" w:tplc="04D60216">
      <w:start w:val="1"/>
      <w:numFmt w:val="lowerRoman"/>
      <w:lvlText w:val="(%1)"/>
      <w:lvlJc w:val="left"/>
      <w:pPr>
        <w:ind w:left="1146"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5B83BF0"/>
    <w:multiLevelType w:val="hybridMultilevel"/>
    <w:tmpl w:val="63A08836"/>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0D70C9"/>
    <w:multiLevelType w:val="hybridMultilevel"/>
    <w:tmpl w:val="3F6693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3622B"/>
    <w:multiLevelType w:val="hybridMultilevel"/>
    <w:tmpl w:val="0E8C87FE"/>
    <w:lvl w:ilvl="0" w:tplc="055860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504972"/>
    <w:multiLevelType w:val="multilevel"/>
    <w:tmpl w:val="B8D674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6A51D3B"/>
    <w:multiLevelType w:val="hybridMultilevel"/>
    <w:tmpl w:val="3246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85B82"/>
    <w:multiLevelType w:val="hybridMultilevel"/>
    <w:tmpl w:val="EB54766E"/>
    <w:lvl w:ilvl="0" w:tplc="E1F03398">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B525F9"/>
    <w:multiLevelType w:val="hybridMultilevel"/>
    <w:tmpl w:val="40242C2C"/>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E807E6"/>
    <w:multiLevelType w:val="hybridMultilevel"/>
    <w:tmpl w:val="63A08836"/>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B769C0"/>
    <w:multiLevelType w:val="hybridMultilevel"/>
    <w:tmpl w:val="814252D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3781602"/>
    <w:multiLevelType w:val="hybridMultilevel"/>
    <w:tmpl w:val="72161CDA"/>
    <w:lvl w:ilvl="0" w:tplc="408A393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8606AC"/>
    <w:multiLevelType w:val="hybridMultilevel"/>
    <w:tmpl w:val="6CC0A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FE35E9"/>
    <w:multiLevelType w:val="hybridMultilevel"/>
    <w:tmpl w:val="01A47156"/>
    <w:lvl w:ilvl="0" w:tplc="0809000F">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623E15"/>
    <w:multiLevelType w:val="hybridMultilevel"/>
    <w:tmpl w:val="01A47156"/>
    <w:lvl w:ilvl="0" w:tplc="0809000F">
      <w:start w:val="1"/>
      <w:numFmt w:val="decimal"/>
      <w:lvlText w:val="%1."/>
      <w:lvlJc w:val="left"/>
      <w:pPr>
        <w:ind w:left="570" w:hanging="57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E7E795C"/>
    <w:multiLevelType w:val="hybridMultilevel"/>
    <w:tmpl w:val="3E06B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32"/>
  </w:num>
  <w:num w:numId="4">
    <w:abstractNumId w:val="22"/>
  </w:num>
  <w:num w:numId="5">
    <w:abstractNumId w:val="11"/>
  </w:num>
  <w:num w:numId="6">
    <w:abstractNumId w:val="7"/>
  </w:num>
  <w:num w:numId="7">
    <w:abstractNumId w:val="16"/>
  </w:num>
  <w:num w:numId="8">
    <w:abstractNumId w:val="4"/>
  </w:num>
  <w:num w:numId="9">
    <w:abstractNumId w:val="39"/>
  </w:num>
  <w:num w:numId="10">
    <w:abstractNumId w:val="1"/>
  </w:num>
  <w:num w:numId="11">
    <w:abstractNumId w:val="2"/>
  </w:num>
  <w:num w:numId="12">
    <w:abstractNumId w:val="3"/>
  </w:num>
  <w:num w:numId="13">
    <w:abstractNumId w:val="15"/>
  </w:num>
  <w:num w:numId="14">
    <w:abstractNumId w:val="34"/>
  </w:num>
  <w:num w:numId="15">
    <w:abstractNumId w:val="25"/>
  </w:num>
  <w:num w:numId="16">
    <w:abstractNumId w:val="27"/>
  </w:num>
  <w:num w:numId="17">
    <w:abstractNumId w:val="25"/>
  </w:num>
  <w:num w:numId="18">
    <w:abstractNumId w:val="8"/>
  </w:num>
  <w:num w:numId="19">
    <w:abstractNumId w:val="21"/>
  </w:num>
  <w:num w:numId="20">
    <w:abstractNumId w:val="33"/>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7"/>
  </w:num>
  <w:num w:numId="25">
    <w:abstractNumId w:val="0"/>
  </w:num>
  <w:num w:numId="26">
    <w:abstractNumId w:val="41"/>
  </w:num>
  <w:num w:numId="27">
    <w:abstractNumId w:val="9"/>
  </w:num>
  <w:num w:numId="28">
    <w:abstractNumId w:val="31"/>
  </w:num>
  <w:num w:numId="29">
    <w:abstractNumId w:val="19"/>
  </w:num>
  <w:num w:numId="30">
    <w:abstractNumId w:val="20"/>
  </w:num>
  <w:num w:numId="31">
    <w:abstractNumId w:val="23"/>
  </w:num>
  <w:num w:numId="32">
    <w:abstractNumId w:val="29"/>
  </w:num>
  <w:num w:numId="33">
    <w:abstractNumId w:val="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0"/>
  </w:num>
  <w:num w:numId="37">
    <w:abstractNumId w:val="10"/>
  </w:num>
  <w:num w:numId="38">
    <w:abstractNumId w:val="28"/>
  </w:num>
  <w:num w:numId="39">
    <w:abstractNumId w:val="14"/>
  </w:num>
  <w:num w:numId="40">
    <w:abstractNumId w:val="12"/>
  </w:num>
  <w:num w:numId="41">
    <w:abstractNumId w:val="6"/>
  </w:num>
  <w:num w:numId="42">
    <w:abstractNumId w:val="40"/>
  </w:num>
  <w:num w:numId="43">
    <w:abstractNumId w:val="24"/>
  </w:num>
  <w:num w:numId="44">
    <w:abstractNumId w:val="26"/>
  </w:num>
  <w:num w:numId="45">
    <w:abstractNumId w:val="3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Anderson">
    <w15:presenceInfo w15:providerId="AD" w15:userId="S-1-5-21-365732150-2777343743-634356907-3520"/>
  </w15:person>
  <w15:person w15:author="Stowe, Sharon">
    <w15:presenceInfo w15:providerId="AD" w15:userId="S-1-5-21-1547161642-1993962763-682003330-9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7DB"/>
    <w:rsid w:val="00023762"/>
    <w:rsid w:val="000345BD"/>
    <w:rsid w:val="000357AD"/>
    <w:rsid w:val="00037856"/>
    <w:rsid w:val="00052695"/>
    <w:rsid w:val="00063ACC"/>
    <w:rsid w:val="00066AF8"/>
    <w:rsid w:val="000755D0"/>
    <w:rsid w:val="000800B2"/>
    <w:rsid w:val="0008279B"/>
    <w:rsid w:val="00083B4F"/>
    <w:rsid w:val="000A1D6F"/>
    <w:rsid w:val="000A2EB9"/>
    <w:rsid w:val="000B7601"/>
    <w:rsid w:val="000C50F3"/>
    <w:rsid w:val="000F3D75"/>
    <w:rsid w:val="0010279E"/>
    <w:rsid w:val="00114C9E"/>
    <w:rsid w:val="0013238D"/>
    <w:rsid w:val="00172A27"/>
    <w:rsid w:val="001820BE"/>
    <w:rsid w:val="00191DC3"/>
    <w:rsid w:val="0019780A"/>
    <w:rsid w:val="001C5EA4"/>
    <w:rsid w:val="001D0B80"/>
    <w:rsid w:val="001D0ECE"/>
    <w:rsid w:val="001F0C61"/>
    <w:rsid w:val="00201F26"/>
    <w:rsid w:val="002162FC"/>
    <w:rsid w:val="002316A4"/>
    <w:rsid w:val="002566FF"/>
    <w:rsid w:val="00257623"/>
    <w:rsid w:val="00271FF4"/>
    <w:rsid w:val="002739C3"/>
    <w:rsid w:val="0027585F"/>
    <w:rsid w:val="0029678F"/>
    <w:rsid w:val="002B2414"/>
    <w:rsid w:val="002C0444"/>
    <w:rsid w:val="002D38BF"/>
    <w:rsid w:val="002E2EC6"/>
    <w:rsid w:val="002F2F3F"/>
    <w:rsid w:val="00311085"/>
    <w:rsid w:val="00314496"/>
    <w:rsid w:val="00335B77"/>
    <w:rsid w:val="003738EA"/>
    <w:rsid w:val="003757BF"/>
    <w:rsid w:val="003764A3"/>
    <w:rsid w:val="003A4361"/>
    <w:rsid w:val="003B09F4"/>
    <w:rsid w:val="003E24FF"/>
    <w:rsid w:val="004020C5"/>
    <w:rsid w:val="004062FD"/>
    <w:rsid w:val="0042026B"/>
    <w:rsid w:val="0043452A"/>
    <w:rsid w:val="004347A4"/>
    <w:rsid w:val="004561AA"/>
    <w:rsid w:val="004653F6"/>
    <w:rsid w:val="004965CD"/>
    <w:rsid w:val="004A3FAA"/>
    <w:rsid w:val="004A60DF"/>
    <w:rsid w:val="004B6AB5"/>
    <w:rsid w:val="004D12F8"/>
    <w:rsid w:val="004D57DA"/>
    <w:rsid w:val="004E32A1"/>
    <w:rsid w:val="004E642E"/>
    <w:rsid w:val="004F2538"/>
    <w:rsid w:val="004F6789"/>
    <w:rsid w:val="004F7C76"/>
    <w:rsid w:val="004F7DAE"/>
    <w:rsid w:val="005005E1"/>
    <w:rsid w:val="00535A03"/>
    <w:rsid w:val="00536A69"/>
    <w:rsid w:val="0054322D"/>
    <w:rsid w:val="00543DC1"/>
    <w:rsid w:val="0055448E"/>
    <w:rsid w:val="00557359"/>
    <w:rsid w:val="0056261D"/>
    <w:rsid w:val="00590D06"/>
    <w:rsid w:val="005A0EF6"/>
    <w:rsid w:val="005A5859"/>
    <w:rsid w:val="005C1A2F"/>
    <w:rsid w:val="005E3425"/>
    <w:rsid w:val="00612526"/>
    <w:rsid w:val="00631660"/>
    <w:rsid w:val="00632E77"/>
    <w:rsid w:val="006337D6"/>
    <w:rsid w:val="0067141B"/>
    <w:rsid w:val="0067271F"/>
    <w:rsid w:val="006818D3"/>
    <w:rsid w:val="00693596"/>
    <w:rsid w:val="006A15A6"/>
    <w:rsid w:val="006A6F6D"/>
    <w:rsid w:val="006B3654"/>
    <w:rsid w:val="006D6FF0"/>
    <w:rsid w:val="006E42BF"/>
    <w:rsid w:val="006F6AF9"/>
    <w:rsid w:val="006F77E1"/>
    <w:rsid w:val="0071686D"/>
    <w:rsid w:val="00716C1E"/>
    <w:rsid w:val="0072256F"/>
    <w:rsid w:val="00732AA4"/>
    <w:rsid w:val="00733BBD"/>
    <w:rsid w:val="0073426C"/>
    <w:rsid w:val="00741E00"/>
    <w:rsid w:val="00744A26"/>
    <w:rsid w:val="00752AF2"/>
    <w:rsid w:val="007632A2"/>
    <w:rsid w:val="00764335"/>
    <w:rsid w:val="00764AE0"/>
    <w:rsid w:val="007669B2"/>
    <w:rsid w:val="00785C25"/>
    <w:rsid w:val="00790991"/>
    <w:rsid w:val="007A3B71"/>
    <w:rsid w:val="007A74C8"/>
    <w:rsid w:val="007C42CE"/>
    <w:rsid w:val="007C5947"/>
    <w:rsid w:val="007D1EE1"/>
    <w:rsid w:val="007D7920"/>
    <w:rsid w:val="007F1AD7"/>
    <w:rsid w:val="007F22CE"/>
    <w:rsid w:val="00811210"/>
    <w:rsid w:val="00850FD9"/>
    <w:rsid w:val="00851EF6"/>
    <w:rsid w:val="0086288B"/>
    <w:rsid w:val="008B7EB1"/>
    <w:rsid w:val="008C2BF5"/>
    <w:rsid w:val="008D4AA5"/>
    <w:rsid w:val="008F0D4A"/>
    <w:rsid w:val="009147F3"/>
    <w:rsid w:val="009565C2"/>
    <w:rsid w:val="009770C5"/>
    <w:rsid w:val="0099301F"/>
    <w:rsid w:val="009A1FF4"/>
    <w:rsid w:val="009B070E"/>
    <w:rsid w:val="009B2340"/>
    <w:rsid w:val="009B3D6B"/>
    <w:rsid w:val="009B7EDB"/>
    <w:rsid w:val="009C78FF"/>
    <w:rsid w:val="009D6A7E"/>
    <w:rsid w:val="009F119D"/>
    <w:rsid w:val="00A005BE"/>
    <w:rsid w:val="00A07477"/>
    <w:rsid w:val="00A32057"/>
    <w:rsid w:val="00A4164F"/>
    <w:rsid w:val="00A41FD5"/>
    <w:rsid w:val="00A50F0E"/>
    <w:rsid w:val="00A6790C"/>
    <w:rsid w:val="00A740A8"/>
    <w:rsid w:val="00A844D3"/>
    <w:rsid w:val="00A93638"/>
    <w:rsid w:val="00AC1154"/>
    <w:rsid w:val="00AD2892"/>
    <w:rsid w:val="00B44025"/>
    <w:rsid w:val="00B46075"/>
    <w:rsid w:val="00B743C3"/>
    <w:rsid w:val="00B745AC"/>
    <w:rsid w:val="00B757E0"/>
    <w:rsid w:val="00B80374"/>
    <w:rsid w:val="00B83A08"/>
    <w:rsid w:val="00B97353"/>
    <w:rsid w:val="00BA232C"/>
    <w:rsid w:val="00BA3C9C"/>
    <w:rsid w:val="00BB2F29"/>
    <w:rsid w:val="00BC4C74"/>
    <w:rsid w:val="00C0235E"/>
    <w:rsid w:val="00C02483"/>
    <w:rsid w:val="00C37281"/>
    <w:rsid w:val="00C409B3"/>
    <w:rsid w:val="00C502A0"/>
    <w:rsid w:val="00C63E4E"/>
    <w:rsid w:val="00C650CB"/>
    <w:rsid w:val="00C73BD8"/>
    <w:rsid w:val="00C80171"/>
    <w:rsid w:val="00C93E15"/>
    <w:rsid w:val="00CA24A6"/>
    <w:rsid w:val="00CD0D3B"/>
    <w:rsid w:val="00CE2F15"/>
    <w:rsid w:val="00CE7C95"/>
    <w:rsid w:val="00D04ED2"/>
    <w:rsid w:val="00D130E5"/>
    <w:rsid w:val="00D134E1"/>
    <w:rsid w:val="00D54AB6"/>
    <w:rsid w:val="00D6505A"/>
    <w:rsid w:val="00D73069"/>
    <w:rsid w:val="00D7660B"/>
    <w:rsid w:val="00D7705F"/>
    <w:rsid w:val="00D8279F"/>
    <w:rsid w:val="00D8392B"/>
    <w:rsid w:val="00D96C0B"/>
    <w:rsid w:val="00DB69C0"/>
    <w:rsid w:val="00DC56FA"/>
    <w:rsid w:val="00DD1E34"/>
    <w:rsid w:val="00DE0160"/>
    <w:rsid w:val="00DF02FC"/>
    <w:rsid w:val="00E05034"/>
    <w:rsid w:val="00E17C9A"/>
    <w:rsid w:val="00E23A92"/>
    <w:rsid w:val="00E401B8"/>
    <w:rsid w:val="00E53E17"/>
    <w:rsid w:val="00E709DF"/>
    <w:rsid w:val="00E7458C"/>
    <w:rsid w:val="00E821A1"/>
    <w:rsid w:val="00E83AEE"/>
    <w:rsid w:val="00E8472C"/>
    <w:rsid w:val="00EB3F2A"/>
    <w:rsid w:val="00EB7967"/>
    <w:rsid w:val="00ED1D01"/>
    <w:rsid w:val="00ED24E3"/>
    <w:rsid w:val="00F05DEB"/>
    <w:rsid w:val="00F1019C"/>
    <w:rsid w:val="00F1366C"/>
    <w:rsid w:val="00F1630A"/>
    <w:rsid w:val="00F273EF"/>
    <w:rsid w:val="00F96FC2"/>
    <w:rsid w:val="00FA1AF8"/>
    <w:rsid w:val="00FA2466"/>
    <w:rsid w:val="00FC3430"/>
    <w:rsid w:val="00FF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CF33B69-3D8E-4D2A-A8D7-E3AA4D11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6A15A6"/>
    <w:pPr>
      <w:keepNext/>
      <w:spacing w:before="120" w:after="0" w:line="240" w:lineRule="auto"/>
      <w:outlineLvl w:val="0"/>
    </w:pPr>
    <w:rPr>
      <w:rFonts w:ascii="Gill Sans MT" w:hAnsi="Gill Sans MT" w:cs="Arial"/>
      <w:b/>
      <w:bCs/>
      <w:caps/>
      <w:kern w:val="32"/>
      <w:sz w:val="28"/>
      <w:szCs w:val="32"/>
      <w:lang w:val="en-GB"/>
    </w:rPr>
  </w:style>
  <w:style w:type="paragraph" w:styleId="Heading2">
    <w:name w:val="heading 2"/>
    <w:basedOn w:val="Normal"/>
    <w:next w:val="Normal"/>
    <w:link w:val="Heading2Char"/>
    <w:uiPriority w:val="9"/>
    <w:semiHidden/>
    <w:unhideWhenUsed/>
    <w:qFormat/>
    <w:rsid w:val="00B743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7E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aliases w:val="Numbered - 5"/>
    <w:basedOn w:val="Normal"/>
    <w:next w:val="Normal"/>
    <w:link w:val="Heading5Char"/>
    <w:qFormat/>
    <w:rsid w:val="007F22CE"/>
    <w:pPr>
      <w:tabs>
        <w:tab w:val="num" w:pos="1008"/>
      </w:tabs>
      <w:spacing w:before="240" w:after="60" w:line="240" w:lineRule="auto"/>
      <w:ind w:left="1008" w:hanging="1008"/>
      <w:outlineLvl w:val="4"/>
    </w:pPr>
    <w:rPr>
      <w:rFonts w:ascii="Gill Sans MT" w:hAnsi="Gill Sans MT"/>
      <w:b/>
      <w:bCs/>
      <w:i/>
      <w:iCs/>
      <w:sz w:val="26"/>
      <w:szCs w:val="26"/>
      <w:lang w:val="en-GB" w:eastAsia="en-GB"/>
    </w:rPr>
  </w:style>
  <w:style w:type="paragraph" w:styleId="Heading6">
    <w:name w:val="heading 6"/>
    <w:aliases w:val="Numbered - 6"/>
    <w:basedOn w:val="Normal"/>
    <w:next w:val="Normal"/>
    <w:link w:val="Heading6Char"/>
    <w:qFormat/>
    <w:rsid w:val="007F22CE"/>
    <w:pPr>
      <w:tabs>
        <w:tab w:val="num" w:pos="1152"/>
      </w:tabs>
      <w:spacing w:before="240" w:after="60" w:line="240" w:lineRule="auto"/>
      <w:ind w:left="1152" w:hanging="1152"/>
      <w:outlineLvl w:val="5"/>
    </w:pPr>
    <w:rPr>
      <w:rFonts w:ascii="Times New Roman" w:hAnsi="Times New Roman"/>
      <w:b/>
      <w:bCs/>
      <w:sz w:val="24"/>
      <w:lang w:val="en-GB" w:eastAsia="en-GB"/>
    </w:rPr>
  </w:style>
  <w:style w:type="paragraph" w:styleId="Heading7">
    <w:name w:val="heading 7"/>
    <w:aliases w:val="Numbered - 7"/>
    <w:basedOn w:val="Normal"/>
    <w:next w:val="Normal"/>
    <w:link w:val="Heading7Char"/>
    <w:qFormat/>
    <w:rsid w:val="007F22CE"/>
    <w:pPr>
      <w:tabs>
        <w:tab w:val="num" w:pos="1296"/>
      </w:tabs>
      <w:spacing w:before="240" w:after="60" w:line="240" w:lineRule="auto"/>
      <w:ind w:left="1296" w:hanging="1296"/>
      <w:outlineLvl w:val="6"/>
    </w:pPr>
    <w:rPr>
      <w:rFonts w:ascii="Times New Roman" w:hAnsi="Times New Roman"/>
      <w:sz w:val="24"/>
      <w:szCs w:val="24"/>
      <w:lang w:val="en-GB" w:eastAsia="en-GB"/>
    </w:rPr>
  </w:style>
  <w:style w:type="paragraph" w:styleId="Heading8">
    <w:name w:val="heading 8"/>
    <w:basedOn w:val="Normal"/>
    <w:next w:val="Normal"/>
    <w:link w:val="Heading8Char"/>
    <w:qFormat/>
    <w:rsid w:val="007F22CE"/>
    <w:pPr>
      <w:tabs>
        <w:tab w:val="num" w:pos="1440"/>
      </w:tabs>
      <w:spacing w:before="240" w:after="60" w:line="240" w:lineRule="auto"/>
      <w:ind w:left="1440" w:hanging="1440"/>
      <w:outlineLvl w:val="7"/>
    </w:pPr>
    <w:rPr>
      <w:rFonts w:ascii="Times New Roman" w:hAnsi="Times New Roman"/>
      <w:i/>
      <w:iCs/>
      <w:sz w:val="24"/>
      <w:szCs w:val="24"/>
      <w:lang w:val="en-GB" w:eastAsia="en-GB"/>
    </w:rPr>
  </w:style>
  <w:style w:type="paragraph" w:styleId="Heading9">
    <w:name w:val="heading 9"/>
    <w:basedOn w:val="Normal"/>
    <w:next w:val="Normal"/>
    <w:link w:val="Heading9Char"/>
    <w:qFormat/>
    <w:rsid w:val="007F22CE"/>
    <w:pPr>
      <w:tabs>
        <w:tab w:val="num" w:pos="1584"/>
      </w:tabs>
      <w:spacing w:before="240" w:after="60" w:line="240" w:lineRule="auto"/>
      <w:ind w:left="1584" w:hanging="1584"/>
      <w:outlineLvl w:val="8"/>
    </w:pPr>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8B"/>
    <w:rPr>
      <w:rFonts w:ascii="Tahoma" w:hAnsi="Tahoma" w:cs="Tahoma"/>
      <w:sz w:val="16"/>
      <w:szCs w:val="16"/>
      <w:lang w:val="en-US" w:eastAsia="en-US"/>
    </w:rPr>
  </w:style>
  <w:style w:type="paragraph" w:styleId="ListParagraph">
    <w:name w:val="List Paragraph"/>
    <w:basedOn w:val="Normal"/>
    <w:uiPriority w:val="34"/>
    <w:qFormat/>
    <w:rsid w:val="007C42CE"/>
    <w:pPr>
      <w:ind w:left="720"/>
      <w:contextualSpacing/>
    </w:pPr>
  </w:style>
  <w:style w:type="character" w:customStyle="1" w:styleId="Heading1Char">
    <w:name w:val="Heading 1 Char"/>
    <w:basedOn w:val="DefaultParagraphFont"/>
    <w:link w:val="Heading1"/>
    <w:rsid w:val="006A15A6"/>
    <w:rPr>
      <w:rFonts w:ascii="Gill Sans MT" w:hAnsi="Gill Sans MT" w:cs="Arial"/>
      <w:b/>
      <w:bCs/>
      <w:caps/>
      <w:kern w:val="32"/>
      <w:sz w:val="28"/>
      <w:szCs w:val="32"/>
      <w:lang w:eastAsia="en-US"/>
    </w:rPr>
  </w:style>
  <w:style w:type="paragraph" w:customStyle="1" w:styleId="Default">
    <w:name w:val="Default"/>
    <w:qFormat/>
    <w:rsid w:val="006A15A6"/>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5C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A2F"/>
    <w:rPr>
      <w:sz w:val="22"/>
      <w:szCs w:val="22"/>
      <w:lang w:val="en-US" w:eastAsia="en-US"/>
    </w:rPr>
  </w:style>
  <w:style w:type="paragraph" w:styleId="Footer">
    <w:name w:val="footer"/>
    <w:basedOn w:val="Normal"/>
    <w:link w:val="FooterChar"/>
    <w:uiPriority w:val="99"/>
    <w:unhideWhenUsed/>
    <w:rsid w:val="005C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A2F"/>
    <w:rPr>
      <w:sz w:val="22"/>
      <w:szCs w:val="22"/>
      <w:lang w:val="en-US" w:eastAsia="en-US"/>
    </w:rPr>
  </w:style>
  <w:style w:type="table" w:customStyle="1" w:styleId="AGreyandwhitetable">
    <w:name w:val="A Grey and white table"/>
    <w:basedOn w:val="TableNormal"/>
    <w:rsid w:val="009B7EDB"/>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character" w:styleId="Hyperlink">
    <w:name w:val="Hyperlink"/>
    <w:uiPriority w:val="99"/>
    <w:unhideWhenUsed/>
    <w:rsid w:val="009B7EDB"/>
    <w:rPr>
      <w:color w:val="0000FF"/>
      <w:u w:val="single"/>
    </w:rPr>
  </w:style>
  <w:style w:type="character" w:customStyle="1" w:styleId="Heading3Char">
    <w:name w:val="Heading 3 Char"/>
    <w:basedOn w:val="DefaultParagraphFont"/>
    <w:link w:val="Heading3"/>
    <w:uiPriority w:val="9"/>
    <w:semiHidden/>
    <w:rsid w:val="009B7EDB"/>
    <w:rPr>
      <w:rFonts w:asciiTheme="majorHAnsi" w:eastAsiaTheme="majorEastAsia" w:hAnsiTheme="majorHAnsi" w:cstheme="majorBidi"/>
      <w:b/>
      <w:bCs/>
      <w:color w:val="4F81BD" w:themeColor="accent1"/>
      <w:sz w:val="22"/>
      <w:szCs w:val="22"/>
      <w:lang w:val="en-US" w:eastAsia="en-US"/>
    </w:rPr>
  </w:style>
  <w:style w:type="table" w:styleId="TableGrid">
    <w:name w:val="Table Grid"/>
    <w:basedOn w:val="TableNormal"/>
    <w:rsid w:val="00F05DEB"/>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5DEB"/>
    <w:pPr>
      <w:spacing w:before="100" w:beforeAutospacing="1" w:after="100" w:afterAutospacing="1" w:line="240" w:lineRule="auto"/>
    </w:pPr>
    <w:rPr>
      <w:rFonts w:ascii="Times New Roman" w:hAnsi="Times New Roman"/>
      <w:sz w:val="24"/>
      <w:szCs w:val="24"/>
      <w:lang w:val="en-GB" w:eastAsia="en-GB"/>
    </w:rPr>
  </w:style>
  <w:style w:type="character" w:styleId="FollowedHyperlink">
    <w:name w:val="FollowedHyperlink"/>
    <w:basedOn w:val="DefaultParagraphFont"/>
    <w:uiPriority w:val="99"/>
    <w:semiHidden/>
    <w:unhideWhenUsed/>
    <w:rsid w:val="00D04ED2"/>
    <w:rPr>
      <w:color w:val="800080" w:themeColor="followedHyperlink"/>
      <w:u w:val="single"/>
    </w:rPr>
  </w:style>
  <w:style w:type="character" w:styleId="HTMLCite">
    <w:name w:val="HTML Cite"/>
    <w:basedOn w:val="DefaultParagraphFont"/>
    <w:uiPriority w:val="99"/>
    <w:semiHidden/>
    <w:unhideWhenUsed/>
    <w:rsid w:val="004561AA"/>
    <w:rPr>
      <w:i w:val="0"/>
      <w:iCs w:val="0"/>
      <w:color w:val="009030"/>
    </w:rPr>
  </w:style>
  <w:style w:type="character" w:styleId="Strong">
    <w:name w:val="Strong"/>
    <w:basedOn w:val="DefaultParagraphFont"/>
    <w:uiPriority w:val="22"/>
    <w:qFormat/>
    <w:rsid w:val="004561AA"/>
    <w:rPr>
      <w:b/>
      <w:bCs/>
    </w:rPr>
  </w:style>
  <w:style w:type="paragraph" w:customStyle="1" w:styleId="ListNumbers">
    <w:name w:val="List Numbers"/>
    <w:basedOn w:val="Normal"/>
    <w:uiPriority w:val="8"/>
    <w:qFormat/>
    <w:rsid w:val="00E83AEE"/>
    <w:pPr>
      <w:spacing w:before="120" w:after="0" w:line="240" w:lineRule="auto"/>
      <w:ind w:left="340" w:hanging="340"/>
    </w:pPr>
    <w:rPr>
      <w:rFonts w:ascii="Gill Sans MT" w:hAnsi="Gill Sans MT"/>
      <w:sz w:val="24"/>
      <w:szCs w:val="20"/>
      <w:lang w:val="en" w:eastAsia="en-GB"/>
    </w:rPr>
  </w:style>
  <w:style w:type="table" w:customStyle="1" w:styleId="Corporatetablestyle">
    <w:name w:val="Corporate table style"/>
    <w:basedOn w:val="TableNormal"/>
    <w:rsid w:val="00E83AEE"/>
    <w:pPr>
      <w:spacing w:before="60" w:after="60"/>
    </w:pPr>
    <w:rPr>
      <w:rFonts w:ascii="Gill Sans MT" w:hAnsi="Gill Sans MT"/>
      <w:sz w:val="22"/>
      <w:szCs w:val="24"/>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FooterCaps">
    <w:name w:val="Footer Caps"/>
    <w:basedOn w:val="Normal"/>
    <w:semiHidden/>
    <w:rsid w:val="00CA24A6"/>
    <w:pPr>
      <w:tabs>
        <w:tab w:val="right" w:pos="9576"/>
      </w:tabs>
      <w:spacing w:before="120" w:after="0" w:line="240" w:lineRule="auto"/>
      <w:ind w:left="570" w:hanging="570"/>
    </w:pPr>
    <w:rPr>
      <w:rFonts w:ascii="Gill Sans MT" w:hAnsi="Gill Sans MT"/>
      <w:caps/>
      <w:sz w:val="20"/>
      <w:szCs w:val="20"/>
      <w:lang w:val="en-GB" w:eastAsia="en-GB"/>
    </w:rPr>
  </w:style>
  <w:style w:type="character" w:customStyle="1" w:styleId="Heading2Char">
    <w:name w:val="Heading 2 Char"/>
    <w:basedOn w:val="DefaultParagraphFont"/>
    <w:link w:val="Heading2"/>
    <w:uiPriority w:val="9"/>
    <w:semiHidden/>
    <w:rsid w:val="00B743C3"/>
    <w:rPr>
      <w:rFonts w:asciiTheme="majorHAnsi" w:eastAsiaTheme="majorEastAsia" w:hAnsiTheme="majorHAnsi" w:cstheme="majorBidi"/>
      <w:b/>
      <w:bCs/>
      <w:color w:val="4F81BD" w:themeColor="accent1"/>
      <w:sz w:val="26"/>
      <w:szCs w:val="26"/>
      <w:lang w:val="en-US" w:eastAsia="en-US"/>
    </w:rPr>
  </w:style>
  <w:style w:type="character" w:customStyle="1" w:styleId="cbl1">
    <w:name w:val="cbl1"/>
    <w:basedOn w:val="DefaultParagraphFont"/>
    <w:rsid w:val="0073426C"/>
    <w:rPr>
      <w:b/>
      <w:bCs/>
    </w:rPr>
  </w:style>
  <w:style w:type="character" w:customStyle="1" w:styleId="baddress">
    <w:name w:val="b_address"/>
    <w:basedOn w:val="DefaultParagraphFont"/>
    <w:rsid w:val="0073426C"/>
  </w:style>
  <w:style w:type="character" w:customStyle="1" w:styleId="InternetLink">
    <w:name w:val="Internet Link"/>
    <w:uiPriority w:val="99"/>
    <w:unhideWhenUsed/>
    <w:rsid w:val="005E3425"/>
    <w:rPr>
      <w:color w:val="0000FF"/>
      <w:u w:val="single"/>
    </w:rPr>
  </w:style>
  <w:style w:type="table" w:customStyle="1" w:styleId="Corporatetablestyle1">
    <w:name w:val="Corporate table style1"/>
    <w:basedOn w:val="TableNormal"/>
    <w:rsid w:val="00590D06"/>
    <w:pPr>
      <w:spacing w:before="60" w:after="60"/>
    </w:pPr>
    <w:rPr>
      <w:rFonts w:ascii="Gill Sans MT" w:hAnsi="Gill Sans MT"/>
      <w:sz w:val="22"/>
      <w:szCs w:val="24"/>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character" w:customStyle="1" w:styleId="Heading5Char">
    <w:name w:val="Heading 5 Char"/>
    <w:aliases w:val="Numbered - 5 Char"/>
    <w:basedOn w:val="DefaultParagraphFont"/>
    <w:link w:val="Heading5"/>
    <w:rsid w:val="007F22CE"/>
    <w:rPr>
      <w:rFonts w:ascii="Gill Sans MT" w:hAnsi="Gill Sans MT"/>
      <w:b/>
      <w:bCs/>
      <w:i/>
      <w:iCs/>
      <w:sz w:val="26"/>
      <w:szCs w:val="26"/>
    </w:rPr>
  </w:style>
  <w:style w:type="character" w:customStyle="1" w:styleId="Heading6Char">
    <w:name w:val="Heading 6 Char"/>
    <w:aliases w:val="Numbered - 6 Char"/>
    <w:basedOn w:val="DefaultParagraphFont"/>
    <w:link w:val="Heading6"/>
    <w:rsid w:val="007F22CE"/>
    <w:rPr>
      <w:rFonts w:ascii="Times New Roman" w:hAnsi="Times New Roman"/>
      <w:b/>
      <w:bCs/>
      <w:sz w:val="24"/>
      <w:szCs w:val="22"/>
    </w:rPr>
  </w:style>
  <w:style w:type="character" w:customStyle="1" w:styleId="Heading7Char">
    <w:name w:val="Heading 7 Char"/>
    <w:aliases w:val="Numbered - 7 Char"/>
    <w:basedOn w:val="DefaultParagraphFont"/>
    <w:link w:val="Heading7"/>
    <w:rsid w:val="007F22CE"/>
    <w:rPr>
      <w:rFonts w:ascii="Times New Roman" w:hAnsi="Times New Roman"/>
      <w:sz w:val="24"/>
      <w:szCs w:val="24"/>
    </w:rPr>
  </w:style>
  <w:style w:type="character" w:customStyle="1" w:styleId="Heading8Char">
    <w:name w:val="Heading 8 Char"/>
    <w:basedOn w:val="DefaultParagraphFont"/>
    <w:link w:val="Heading8"/>
    <w:rsid w:val="007F22CE"/>
    <w:rPr>
      <w:rFonts w:ascii="Times New Roman" w:hAnsi="Times New Roman"/>
      <w:i/>
      <w:iCs/>
      <w:sz w:val="24"/>
      <w:szCs w:val="24"/>
    </w:rPr>
  </w:style>
  <w:style w:type="character" w:customStyle="1" w:styleId="Heading9Char">
    <w:name w:val="Heading 9 Char"/>
    <w:basedOn w:val="DefaultParagraphFont"/>
    <w:link w:val="Heading9"/>
    <w:rsid w:val="007F22CE"/>
    <w:rPr>
      <w:rFonts w:ascii="Arial" w:hAnsi="Arial"/>
      <w:sz w:val="24"/>
      <w:szCs w:val="22"/>
    </w:rPr>
  </w:style>
  <w:style w:type="paragraph" w:customStyle="1" w:styleId="ListSubnumbers">
    <w:name w:val="List Sub numbers"/>
    <w:basedOn w:val="ListNumbers"/>
    <w:uiPriority w:val="9"/>
    <w:qFormat/>
    <w:rsid w:val="007F22CE"/>
    <w:pPr>
      <w:ind w:left="79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36912">
      <w:bodyDiv w:val="1"/>
      <w:marLeft w:val="0"/>
      <w:marRight w:val="0"/>
      <w:marTop w:val="0"/>
      <w:marBottom w:val="0"/>
      <w:divBdr>
        <w:top w:val="none" w:sz="0" w:space="0" w:color="auto"/>
        <w:left w:val="none" w:sz="0" w:space="0" w:color="auto"/>
        <w:bottom w:val="none" w:sz="0" w:space="0" w:color="auto"/>
        <w:right w:val="none" w:sz="0" w:space="0" w:color="auto"/>
      </w:divBdr>
      <w:divsChild>
        <w:div w:id="1115904965">
          <w:marLeft w:val="0"/>
          <w:marRight w:val="0"/>
          <w:marTop w:val="0"/>
          <w:marBottom w:val="0"/>
          <w:divBdr>
            <w:top w:val="none" w:sz="0" w:space="0" w:color="auto"/>
            <w:left w:val="none" w:sz="0" w:space="0" w:color="auto"/>
            <w:bottom w:val="none" w:sz="0" w:space="0" w:color="auto"/>
            <w:right w:val="none" w:sz="0" w:space="0" w:color="auto"/>
          </w:divBdr>
          <w:divsChild>
            <w:div w:id="892498733">
              <w:marLeft w:val="0"/>
              <w:marRight w:val="0"/>
              <w:marTop w:val="0"/>
              <w:marBottom w:val="0"/>
              <w:divBdr>
                <w:top w:val="none" w:sz="0" w:space="0" w:color="auto"/>
                <w:left w:val="none" w:sz="0" w:space="0" w:color="auto"/>
                <w:bottom w:val="none" w:sz="0" w:space="0" w:color="auto"/>
                <w:right w:val="none" w:sz="0" w:space="0" w:color="auto"/>
              </w:divBdr>
              <w:divsChild>
                <w:div w:id="1091127429">
                  <w:marLeft w:val="0"/>
                  <w:marRight w:val="0"/>
                  <w:marTop w:val="0"/>
                  <w:marBottom w:val="0"/>
                  <w:divBdr>
                    <w:top w:val="none" w:sz="0" w:space="0" w:color="auto"/>
                    <w:left w:val="none" w:sz="0" w:space="0" w:color="auto"/>
                    <w:bottom w:val="none" w:sz="0" w:space="0" w:color="auto"/>
                    <w:right w:val="none" w:sz="0" w:space="0" w:color="auto"/>
                  </w:divBdr>
                  <w:divsChild>
                    <w:div w:id="1100834107">
                      <w:marLeft w:val="0"/>
                      <w:marRight w:val="0"/>
                      <w:marTop w:val="0"/>
                      <w:marBottom w:val="0"/>
                      <w:divBdr>
                        <w:top w:val="none" w:sz="0" w:space="0" w:color="auto"/>
                        <w:left w:val="none" w:sz="0" w:space="0" w:color="auto"/>
                        <w:bottom w:val="none" w:sz="0" w:space="0" w:color="auto"/>
                        <w:right w:val="none" w:sz="0" w:space="0" w:color="auto"/>
                      </w:divBdr>
                      <w:divsChild>
                        <w:div w:id="1326283543">
                          <w:marLeft w:val="0"/>
                          <w:marRight w:val="0"/>
                          <w:marTop w:val="0"/>
                          <w:marBottom w:val="0"/>
                          <w:divBdr>
                            <w:top w:val="none" w:sz="0" w:space="0" w:color="auto"/>
                            <w:left w:val="none" w:sz="0" w:space="0" w:color="auto"/>
                            <w:bottom w:val="none" w:sz="0" w:space="0" w:color="auto"/>
                            <w:right w:val="none" w:sz="0" w:space="0" w:color="auto"/>
                          </w:divBdr>
                          <w:divsChild>
                            <w:div w:id="1319530015">
                              <w:marLeft w:val="0"/>
                              <w:marRight w:val="0"/>
                              <w:marTop w:val="0"/>
                              <w:marBottom w:val="0"/>
                              <w:divBdr>
                                <w:top w:val="none" w:sz="0" w:space="0" w:color="auto"/>
                                <w:left w:val="none" w:sz="0" w:space="0" w:color="auto"/>
                                <w:bottom w:val="none" w:sz="0" w:space="0" w:color="auto"/>
                                <w:right w:val="none" w:sz="0" w:space="0" w:color="auto"/>
                              </w:divBdr>
                              <w:divsChild>
                                <w:div w:id="300887756">
                                  <w:marLeft w:val="0"/>
                                  <w:marRight w:val="0"/>
                                  <w:marTop w:val="0"/>
                                  <w:marBottom w:val="0"/>
                                  <w:divBdr>
                                    <w:top w:val="none" w:sz="0" w:space="0" w:color="auto"/>
                                    <w:left w:val="none" w:sz="0" w:space="0" w:color="auto"/>
                                    <w:bottom w:val="none" w:sz="0" w:space="0" w:color="auto"/>
                                    <w:right w:val="none" w:sz="0" w:space="0" w:color="auto"/>
                                  </w:divBdr>
                                  <w:divsChild>
                                    <w:div w:id="1039084404">
                                      <w:marLeft w:val="0"/>
                                      <w:marRight w:val="0"/>
                                      <w:marTop w:val="0"/>
                                      <w:marBottom w:val="0"/>
                                      <w:divBdr>
                                        <w:top w:val="none" w:sz="0" w:space="0" w:color="auto"/>
                                        <w:left w:val="none" w:sz="0" w:space="0" w:color="auto"/>
                                        <w:bottom w:val="none" w:sz="0" w:space="0" w:color="auto"/>
                                        <w:right w:val="none" w:sz="0" w:space="0" w:color="auto"/>
                                      </w:divBdr>
                                      <w:divsChild>
                                        <w:div w:id="1749226789">
                                          <w:marLeft w:val="0"/>
                                          <w:marRight w:val="0"/>
                                          <w:marTop w:val="0"/>
                                          <w:marBottom w:val="0"/>
                                          <w:divBdr>
                                            <w:top w:val="none" w:sz="0" w:space="0" w:color="auto"/>
                                            <w:left w:val="none" w:sz="0" w:space="0" w:color="auto"/>
                                            <w:bottom w:val="none" w:sz="0" w:space="0" w:color="auto"/>
                                            <w:right w:val="none" w:sz="0" w:space="0" w:color="auto"/>
                                          </w:divBdr>
                                          <w:divsChild>
                                            <w:div w:id="1755979474">
                                              <w:marLeft w:val="0"/>
                                              <w:marRight w:val="0"/>
                                              <w:marTop w:val="0"/>
                                              <w:marBottom w:val="0"/>
                                              <w:divBdr>
                                                <w:top w:val="none" w:sz="0" w:space="0" w:color="auto"/>
                                                <w:left w:val="none" w:sz="0" w:space="0" w:color="auto"/>
                                                <w:bottom w:val="none" w:sz="0" w:space="0" w:color="auto"/>
                                                <w:right w:val="none" w:sz="0" w:space="0" w:color="auto"/>
                                              </w:divBdr>
                                              <w:divsChild>
                                                <w:div w:id="588345498">
                                                  <w:marLeft w:val="0"/>
                                                  <w:marRight w:val="0"/>
                                                  <w:marTop w:val="0"/>
                                                  <w:marBottom w:val="0"/>
                                                  <w:divBdr>
                                                    <w:top w:val="none" w:sz="0" w:space="0" w:color="auto"/>
                                                    <w:left w:val="none" w:sz="0" w:space="0" w:color="auto"/>
                                                    <w:bottom w:val="none" w:sz="0" w:space="0" w:color="auto"/>
                                                    <w:right w:val="none" w:sz="0" w:space="0" w:color="auto"/>
                                                  </w:divBdr>
                                                  <w:divsChild>
                                                    <w:div w:id="19470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7097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plymouth.gov.uk/schooladmission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lymouth.gov.uk/schooladmissions"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plymouth.gov.uk/schooladmiss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image" Target="media/image3.emf"/><Relationship Id="rId19" Type="http://schemas.openxmlformats.org/officeDocument/2006/relationships/hyperlink" Target="http://www.gov.uk/government/publications/school-admissions-code--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yperlink" Target="http://www.plymouth.gov.uk/schooladmiss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755B9-12D7-45DE-A54E-026EEAA9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8115</Words>
  <Characters>58208</Characters>
  <Application>Microsoft Office Word</Application>
  <DocSecurity>0</DocSecurity>
  <PresentationFormat/>
  <Lines>485</Lines>
  <Paragraphs>132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Microsoft Word - 7555BD93-7883-47F6-88C5-662F9CC1151E.docx</vt:lpstr>
    </vt:vector>
  </TitlesOfParts>
  <Company>Plymouth City Council</Company>
  <LinksUpToDate>false</LinksUpToDate>
  <CharactersWithSpaces>66191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- 7555BD93-7883-47F6-88C5-662F9CC1151E.docx</dc:title>
  <dc:creator>MGservices</dc:creator>
  <dc:description>Document was created by {applicationname}, version: {version}</dc:description>
  <cp:lastModifiedBy>Maria Anderson</cp:lastModifiedBy>
  <cp:revision>4</cp:revision>
  <cp:lastPrinted>2013-04-25T09:55:00Z</cp:lastPrinted>
  <dcterms:created xsi:type="dcterms:W3CDTF">2020-11-17T15:25:00Z</dcterms:created>
  <dcterms:modified xsi:type="dcterms:W3CDTF">2020-11-17T15:29:00Z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1033-8.1.0.3380</vt:lpwstr>
  </property>
  <property fmtid="{D5CDD505-2E9C-101B-9397-08002B2CF9AE}" pid="3" name="MSIP_Label_d57318c2-6b86-43df-b189-c92fcad1cee5_Enabled">
    <vt:lpwstr>true</vt:lpwstr>
  </property>
  <property fmtid="{D5CDD505-2E9C-101B-9397-08002B2CF9AE}" pid="4" name="MSIP_Label_d57318c2-6b86-43df-b189-c92fcad1cee5_SetDate">
    <vt:lpwstr>2020-11-16T10:44:22Z</vt:lpwstr>
  </property>
  <property fmtid="{D5CDD505-2E9C-101B-9397-08002B2CF9AE}" pid="5" name="MSIP_Label_d57318c2-6b86-43df-b189-c92fcad1cee5_Method">
    <vt:lpwstr>Privileged</vt:lpwstr>
  </property>
  <property fmtid="{D5CDD505-2E9C-101B-9397-08002B2CF9AE}" pid="6" name="MSIP_Label_d57318c2-6b86-43df-b189-c92fcad1cee5_Name">
    <vt:lpwstr>d57318c2-6b86-43df-b189-c92fcad1cee5</vt:lpwstr>
  </property>
  <property fmtid="{D5CDD505-2E9C-101B-9397-08002B2CF9AE}" pid="7" name="MSIP_Label_d57318c2-6b86-43df-b189-c92fcad1cee5_SiteId">
    <vt:lpwstr>a9a3c3d1-fc0f-4943-bc2a-d73e388cc2df</vt:lpwstr>
  </property>
  <property fmtid="{D5CDD505-2E9C-101B-9397-08002B2CF9AE}" pid="8" name="MSIP_Label_d57318c2-6b86-43df-b189-c92fcad1cee5_ActionId">
    <vt:lpwstr>6fab14f3-bf0f-4405-90cf-0000a0e61aca</vt:lpwstr>
  </property>
  <property fmtid="{D5CDD505-2E9C-101B-9397-08002B2CF9AE}" pid="9" name="MSIP_Label_d57318c2-6b86-43df-b189-c92fcad1cee5_ContentBits">
    <vt:lpwstr>1</vt:lpwstr>
  </property>
</Properties>
</file>